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FE" w:rsidRPr="00AF58F4" w:rsidRDefault="001E4FFE" w:rsidP="001E4FFE">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36"/>
          <w:szCs w:val="36"/>
        </w:rPr>
      </w:pPr>
      <w:r w:rsidRPr="00AF58F4">
        <w:rPr>
          <w:rFonts w:ascii="Times New Roman" w:hAnsi="Times New Roman"/>
          <w:color w:val="auto"/>
          <w:sz w:val="36"/>
          <w:szCs w:val="36"/>
        </w:rPr>
        <w:t>The Annual Quality Assurance Report (AQAR) of the IQAC</w:t>
      </w:r>
    </w:p>
    <w:p w:rsidR="001E4FFE" w:rsidRPr="00AF58F4" w:rsidRDefault="001E4FFE" w:rsidP="001E4FFE">
      <w:pPr>
        <w:tabs>
          <w:tab w:val="left" w:pos="3402"/>
          <w:tab w:val="left" w:pos="4536"/>
          <w:tab w:val="left" w:pos="5670"/>
          <w:tab w:val="left" w:pos="6804"/>
          <w:tab w:val="left" w:pos="7938"/>
        </w:tabs>
        <w:spacing w:after="0" w:line="240" w:lineRule="auto"/>
        <w:rPr>
          <w:rFonts w:ascii="Times New Roman" w:hAnsi="Times New Roman"/>
        </w:rPr>
      </w:pPr>
    </w:p>
    <w:p w:rsidR="001E4FFE" w:rsidRPr="00AF58F4" w:rsidRDefault="001E4FFE" w:rsidP="001E4FFE">
      <w:pPr>
        <w:tabs>
          <w:tab w:val="left" w:pos="3402"/>
          <w:tab w:val="left" w:pos="4536"/>
          <w:tab w:val="left" w:pos="5670"/>
          <w:tab w:val="left" w:pos="6804"/>
          <w:tab w:val="left" w:pos="7938"/>
        </w:tabs>
        <w:spacing w:after="0" w:line="288" w:lineRule="auto"/>
        <w:jc w:val="both"/>
        <w:rPr>
          <w:rFonts w:ascii="Times New Roman" w:hAnsi="Times New Roman"/>
          <w:i/>
        </w:rPr>
      </w:pPr>
      <w:r w:rsidRPr="00AF58F4">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AF58F4">
        <w:rPr>
          <w:rFonts w:ascii="Times New Roman" w:hAnsi="Times New Roman"/>
          <w:i/>
        </w:rPr>
        <w:t xml:space="preserve"> </w:t>
      </w:r>
    </w:p>
    <w:p w:rsidR="001E4FFE" w:rsidRPr="00AF58F4" w:rsidRDefault="001E4FFE" w:rsidP="001E4FFE">
      <w:pPr>
        <w:tabs>
          <w:tab w:val="left" w:pos="3402"/>
          <w:tab w:val="left" w:pos="4536"/>
          <w:tab w:val="left" w:pos="5670"/>
          <w:tab w:val="left" w:pos="6804"/>
          <w:tab w:val="left" w:pos="7938"/>
        </w:tabs>
        <w:spacing w:after="0" w:line="288" w:lineRule="auto"/>
        <w:rPr>
          <w:rFonts w:ascii="Times New Roman" w:hAnsi="Times New Roman"/>
          <w:sz w:val="10"/>
        </w:rPr>
      </w:pPr>
    </w:p>
    <w:p w:rsidR="001E4FFE" w:rsidRPr="00AF58F4" w:rsidRDefault="001E4FFE" w:rsidP="001E4FFE">
      <w:pPr>
        <w:tabs>
          <w:tab w:val="left" w:pos="3402"/>
          <w:tab w:val="left" w:pos="4536"/>
          <w:tab w:val="left" w:pos="5670"/>
          <w:tab w:val="left" w:pos="6804"/>
          <w:tab w:val="left" w:pos="7938"/>
        </w:tabs>
        <w:spacing w:after="0"/>
        <w:jc w:val="center"/>
        <w:rPr>
          <w:rFonts w:ascii="Times New Roman" w:hAnsi="Times New Roman"/>
          <w:sz w:val="32"/>
        </w:rPr>
      </w:pPr>
      <w:r w:rsidRPr="00AF58F4">
        <w:rPr>
          <w:rFonts w:ascii="Times New Roman" w:hAnsi="Times New Roman"/>
          <w:sz w:val="32"/>
        </w:rPr>
        <w:t>Part – A</w:t>
      </w:r>
    </w:p>
    <w:p w:rsidR="001E4FFE" w:rsidRPr="00AF58F4" w:rsidRDefault="001E4FFE" w:rsidP="001E4FFE">
      <w:pPr>
        <w:tabs>
          <w:tab w:val="left" w:pos="1134"/>
          <w:tab w:val="left" w:pos="3402"/>
          <w:tab w:val="left" w:pos="4536"/>
          <w:tab w:val="left" w:pos="5670"/>
          <w:tab w:val="left" w:pos="6804"/>
          <w:tab w:val="left" w:pos="7545"/>
          <w:tab w:val="left" w:pos="7938"/>
        </w:tabs>
        <w:spacing w:after="0"/>
        <w:rPr>
          <w:rFonts w:ascii="Times New Roman" w:hAnsi="Times New Roman"/>
          <w:b/>
        </w:rPr>
      </w:pPr>
      <w:r w:rsidRPr="00AF58F4">
        <w:rPr>
          <w:rFonts w:ascii="Times New Roman" w:hAnsi="Times New Roman"/>
          <w:noProof/>
          <w:sz w:val="32"/>
          <w:lang w:val="en-US" w:eastAsia="en-US"/>
        </w:rPr>
        <mc:AlternateContent>
          <mc:Choice Requires="wps">
            <w:drawing>
              <wp:anchor distT="0" distB="0" distL="114300" distR="114300" simplePos="0" relativeHeight="251759616" behindDoc="0" locked="0" layoutInCell="1" allowOverlap="1" wp14:anchorId="3B332E11" wp14:editId="357B198B">
                <wp:simplePos x="0" y="0"/>
                <wp:positionH relativeFrom="column">
                  <wp:posOffset>2839085</wp:posOffset>
                </wp:positionH>
                <wp:positionV relativeFrom="paragraph">
                  <wp:posOffset>139700</wp:posOffset>
                </wp:positionV>
                <wp:extent cx="2073910" cy="334010"/>
                <wp:effectExtent l="10160" t="9525" r="11430" b="889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34010"/>
                        </a:xfrm>
                        <a:prstGeom prst="rect">
                          <a:avLst/>
                        </a:prstGeom>
                        <a:solidFill>
                          <a:srgbClr val="FFFFFF"/>
                        </a:solidFill>
                        <a:ln w="9525">
                          <a:solidFill>
                            <a:srgbClr val="000000"/>
                          </a:solidFill>
                          <a:miter lim="800000"/>
                          <a:headEnd/>
                          <a:tailEnd/>
                        </a:ln>
                      </wps:spPr>
                      <wps:txbx>
                        <w:txbxContent>
                          <w:p w:rsidR="007D12C7" w:rsidRPr="00BC6899" w:rsidRDefault="007D12C7" w:rsidP="001E4FFE">
                            <w:pPr>
                              <w:rPr>
                                <w:rFonts w:ascii="Times New Roman" w:hAnsi="Times New Roman"/>
                                <w:b/>
                                <w:sz w:val="24"/>
                                <w:szCs w:val="24"/>
                              </w:rPr>
                            </w:pPr>
                            <w:r>
                              <w:t xml:space="preserve"> </w:t>
                            </w:r>
                            <w:r>
                              <w:rPr>
                                <w:rFonts w:ascii="Times New Roman" w:hAnsi="Times New Roman"/>
                                <w:b/>
                                <w:sz w:val="24"/>
                                <w:szCs w:val="24"/>
                              </w:rPr>
                              <w:t>2016-2017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7" o:spid="_x0000_s1026" type="#_x0000_t202" style="position:absolute;margin-left:223.55pt;margin-top:11pt;width:163.3pt;height:2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">
                <v:textbox>
                  <w:txbxContent>
                    <w:p w:rsidR="007D12C7" w:rsidRPr="00BC6899" w:rsidRDefault="007D12C7" w:rsidP="001E4FFE">
                      <w:pPr>
                        <w:rPr>
                          <w:rFonts w:ascii="Times New Roman" w:hAnsi="Times New Roman"/>
                          <w:b/>
                          <w:sz w:val="24"/>
                          <w:szCs w:val="24"/>
                        </w:rPr>
                      </w:pPr>
                      <w:r>
                        <w:t xml:space="preserve"> </w:t>
                      </w:r>
                      <w:r>
                        <w:rPr>
                          <w:rFonts w:ascii="Times New Roman" w:hAnsi="Times New Roman"/>
                          <w:b/>
                          <w:sz w:val="24"/>
                          <w:szCs w:val="24"/>
                        </w:rPr>
                        <w:t>2016-2017</w:t>
                      </w:r>
                    </w:p>
                  </w:txbxContent>
                </v:textbox>
              </v:shape>
            </w:pict>
          </mc:Fallback>
        </mc:AlternateContent>
      </w:r>
      <w:r w:rsidRPr="00AF58F4">
        <w:rPr>
          <w:rFonts w:ascii="Times New Roman" w:hAnsi="Times New Roman"/>
          <w:b/>
        </w:rPr>
        <w:t xml:space="preserve"> </w:t>
      </w:r>
    </w:p>
    <w:p w:rsidR="001E4FFE" w:rsidRPr="00AF58F4" w:rsidRDefault="001E4FFE" w:rsidP="001E4FFE">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AF58F4">
        <w:rPr>
          <w:rFonts w:ascii="Times New Roman" w:hAnsi="Times New Roman"/>
          <w:b/>
          <w:sz w:val="24"/>
          <w:szCs w:val="24"/>
        </w:rPr>
        <w:t xml:space="preserve">AQAR for the year </w:t>
      </w:r>
      <w:r w:rsidRPr="00AF58F4">
        <w:rPr>
          <w:rFonts w:ascii="Times New Roman" w:hAnsi="Times New Roman"/>
          <w:b/>
          <w:i/>
          <w:sz w:val="24"/>
          <w:szCs w:val="24"/>
        </w:rPr>
        <w:t xml:space="preserve"> </w:t>
      </w:r>
      <w:r w:rsidRPr="00AF58F4">
        <w:rPr>
          <w:rFonts w:ascii="Times New Roman" w:hAnsi="Times New Roman"/>
          <w:b/>
          <w:sz w:val="24"/>
          <w:szCs w:val="24"/>
        </w:rPr>
        <w:tab/>
      </w:r>
    </w:p>
    <w:p w:rsidR="001E4FFE" w:rsidRPr="00AF58F4" w:rsidRDefault="001E4FFE" w:rsidP="001E4FFE">
      <w:pPr>
        <w:tabs>
          <w:tab w:val="left" w:pos="3402"/>
          <w:tab w:val="left" w:pos="4536"/>
          <w:tab w:val="left" w:pos="5670"/>
          <w:tab w:val="left" w:pos="6804"/>
          <w:tab w:val="left" w:pos="7938"/>
        </w:tabs>
        <w:spacing w:after="0"/>
        <w:jc w:val="center"/>
        <w:rPr>
          <w:rFonts w:ascii="Times New Roman" w:hAnsi="Times New Roman"/>
          <w:sz w:val="32"/>
        </w:rPr>
      </w:pP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b/>
          <w:sz w:val="28"/>
          <w:szCs w:val="28"/>
        </w:rPr>
      </w:pPr>
      <w:r w:rsidRPr="00AF58F4">
        <w:rPr>
          <w:rFonts w:ascii="Times New Roman" w:hAnsi="Times New Roman"/>
          <w:noProof/>
          <w:lang w:val="en-US" w:eastAsia="en-US"/>
        </w:rPr>
        <mc:AlternateContent>
          <mc:Choice Requires="wps">
            <w:drawing>
              <wp:anchor distT="0" distB="0" distL="114300" distR="114300" simplePos="0" relativeHeight="251686912" behindDoc="0" locked="0" layoutInCell="1" allowOverlap="1" wp14:anchorId="05660BA3" wp14:editId="36D9113B">
                <wp:simplePos x="0" y="0"/>
                <wp:positionH relativeFrom="column">
                  <wp:posOffset>2162175</wp:posOffset>
                </wp:positionH>
                <wp:positionV relativeFrom="paragraph">
                  <wp:posOffset>254000</wp:posOffset>
                </wp:positionV>
                <wp:extent cx="4229100" cy="533400"/>
                <wp:effectExtent l="0" t="0" r="19050" b="1905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33400"/>
                        </a:xfrm>
                        <a:prstGeom prst="rect">
                          <a:avLst/>
                        </a:prstGeom>
                        <a:solidFill>
                          <a:srgbClr val="FFFFFF"/>
                        </a:solidFill>
                        <a:ln w="9525">
                          <a:solidFill>
                            <a:srgbClr val="000000"/>
                          </a:solidFill>
                          <a:miter lim="800000"/>
                          <a:headEnd/>
                          <a:tailEnd/>
                        </a:ln>
                      </wps:spPr>
                      <wps:txbx>
                        <w:txbxContent>
                          <w:p w:rsidR="007D12C7" w:rsidRPr="00BC6899" w:rsidRDefault="007D12C7" w:rsidP="001E4FFE">
                            <w:pPr>
                              <w:rPr>
                                <w:rFonts w:ascii="Times New Roman" w:hAnsi="Times New Roman"/>
                                <w:sz w:val="24"/>
                                <w:szCs w:val="24"/>
                              </w:rPr>
                            </w:pPr>
                            <w:r w:rsidRPr="00BC6899">
                              <w:rPr>
                                <w:rFonts w:ascii="Times New Roman" w:hAnsi="Times New Roman"/>
                                <w:sz w:val="24"/>
                                <w:szCs w:val="24"/>
                              </w:rPr>
                              <w:t>Dr. Babasaheb Ambedkar Technological University, Lonere, Raigad- 402103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7" type="#_x0000_t202" style="position:absolute;margin-left:170.25pt;margin-top:20pt;width:333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hnLQIAAFs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">
                <v:textbox>
                  <w:txbxContent>
                    <w:p w:rsidR="007D12C7" w:rsidRPr="00BC6899" w:rsidRDefault="007D12C7" w:rsidP="001E4FFE">
                      <w:pPr>
                        <w:rPr>
                          <w:rFonts w:ascii="Times New Roman" w:hAnsi="Times New Roman"/>
                          <w:sz w:val="24"/>
                          <w:szCs w:val="24"/>
                        </w:rPr>
                      </w:pPr>
                      <w:r w:rsidRPr="00BC6899">
                        <w:rPr>
                          <w:rFonts w:ascii="Times New Roman" w:hAnsi="Times New Roman"/>
                          <w:sz w:val="24"/>
                          <w:szCs w:val="24"/>
                        </w:rPr>
                        <w:t>Dr. Babasaheb Ambedkar Technological University, Lonere, Raigad- 402103</w:t>
                      </w:r>
                    </w:p>
                  </w:txbxContent>
                </v:textbox>
              </v:shape>
            </w:pict>
          </mc:Fallback>
        </mc:AlternateContent>
      </w:r>
      <w:r w:rsidRPr="00AF58F4">
        <w:rPr>
          <w:rFonts w:ascii="Times New Roman" w:hAnsi="Times New Roman"/>
          <w:b/>
          <w:sz w:val="28"/>
          <w:szCs w:val="28"/>
        </w:rPr>
        <w:t>1. Details of the Institution</w:t>
      </w:r>
    </w:p>
    <w:p w:rsidR="001E4FFE" w:rsidRPr="00AF58F4" w:rsidRDefault="001E4FFE" w:rsidP="001E4FFE">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AF58F4">
        <w:rPr>
          <w:rFonts w:ascii="Times New Roman" w:hAnsi="Times New Roman"/>
        </w:rPr>
        <w:t>1.1 Name of the Institution</w:t>
      </w:r>
      <w:r w:rsidRPr="00AF58F4">
        <w:rPr>
          <w:rFonts w:ascii="Times New Roman" w:hAnsi="Times New Roman"/>
        </w:rPr>
        <w:tab/>
      </w:r>
      <w:r w:rsidRPr="00AF58F4">
        <w:rPr>
          <w:rFonts w:ascii="Times New Roman" w:hAnsi="Times New Roman"/>
        </w:rPr>
        <w:tab/>
      </w: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p>
    <w:p w:rsidR="001E4FFE" w:rsidRPr="00AF58F4" w:rsidRDefault="001E4FFE" w:rsidP="001E4FFE">
      <w:pPr>
        <w:tabs>
          <w:tab w:val="left" w:pos="720"/>
          <w:tab w:val="left" w:pos="1440"/>
          <w:tab w:val="left" w:pos="2160"/>
          <w:tab w:val="left" w:pos="2880"/>
        </w:tabs>
        <w:spacing w:line="283"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87936" behindDoc="0" locked="0" layoutInCell="1" allowOverlap="1" wp14:anchorId="52D2B7FF" wp14:editId="78E9881A">
                <wp:simplePos x="0" y="0"/>
                <wp:positionH relativeFrom="column">
                  <wp:posOffset>2162175</wp:posOffset>
                </wp:positionH>
                <wp:positionV relativeFrom="paragraph">
                  <wp:posOffset>247650</wp:posOffset>
                </wp:positionV>
                <wp:extent cx="4229100" cy="342900"/>
                <wp:effectExtent l="0" t="0" r="19050" b="1905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rsidR="007D12C7" w:rsidRPr="00B9694C" w:rsidRDefault="007D12C7" w:rsidP="001E4FFE">
                            <w:pPr>
                              <w:rPr>
                                <w:rFonts w:ascii="Times New Roman" w:hAnsi="Times New Roman"/>
                                <w:sz w:val="24"/>
                                <w:szCs w:val="24"/>
                              </w:rPr>
                            </w:pPr>
                            <w:r w:rsidRPr="00B9694C">
                              <w:rPr>
                                <w:rFonts w:ascii="Times New Roman" w:hAnsi="Times New Roman"/>
                                <w:sz w:val="24"/>
                                <w:szCs w:val="24"/>
                              </w:rPr>
                              <w:t>Dr Babasaheb Ambedkar Technological University, Lonere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28" type="#_x0000_t202" style="position:absolute;margin-left:170.25pt;margin-top:19.5pt;width:33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IdLAIAAFs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">
                <v:textbox>
                  <w:txbxContent>
                    <w:p w:rsidR="007D12C7" w:rsidRPr="00B9694C" w:rsidRDefault="007D12C7" w:rsidP="001E4FFE">
                      <w:pPr>
                        <w:rPr>
                          <w:rFonts w:ascii="Times New Roman" w:hAnsi="Times New Roman"/>
                          <w:sz w:val="24"/>
                          <w:szCs w:val="24"/>
                        </w:rPr>
                      </w:pPr>
                      <w:r w:rsidRPr="00B9694C">
                        <w:rPr>
                          <w:rFonts w:ascii="Times New Roman" w:hAnsi="Times New Roman"/>
                          <w:sz w:val="24"/>
                          <w:szCs w:val="24"/>
                        </w:rPr>
                        <w:t>Dr Babasaheb Ambedkar Technological University, Lonere</w:t>
                      </w:r>
                    </w:p>
                  </w:txbxContent>
                </v:textbox>
              </v:shape>
            </w:pict>
          </mc:Fallback>
        </mc:AlternateContent>
      </w:r>
    </w:p>
    <w:p w:rsidR="001E4FFE" w:rsidRPr="00AF58F4" w:rsidRDefault="001E4FFE" w:rsidP="001E4FFE">
      <w:pPr>
        <w:tabs>
          <w:tab w:val="left" w:pos="720"/>
          <w:tab w:val="left" w:pos="1440"/>
          <w:tab w:val="left" w:pos="2160"/>
          <w:tab w:val="left" w:pos="2880"/>
        </w:tabs>
        <w:spacing w:line="283" w:lineRule="auto"/>
        <w:rPr>
          <w:rFonts w:ascii="Times New Roman" w:hAnsi="Times New Roman"/>
        </w:rPr>
      </w:pPr>
      <w:r w:rsidRPr="00AF58F4">
        <w:rPr>
          <w:rFonts w:ascii="Times New Roman" w:hAnsi="Times New Roman"/>
        </w:rPr>
        <w:t xml:space="preserve"> 1.2 Address Line 1</w:t>
      </w:r>
      <w:r w:rsidRPr="00AF58F4">
        <w:rPr>
          <w:rFonts w:ascii="Times New Roman" w:hAnsi="Times New Roman"/>
        </w:rPr>
        <w:tab/>
      </w:r>
    </w:p>
    <w:p w:rsidR="001E4FFE" w:rsidRPr="00AF58F4" w:rsidRDefault="001E4FFE" w:rsidP="001E4FFE">
      <w:pPr>
        <w:tabs>
          <w:tab w:val="left" w:pos="720"/>
          <w:tab w:val="left" w:pos="1440"/>
          <w:tab w:val="left" w:pos="2160"/>
          <w:tab w:val="left" w:pos="2880"/>
        </w:tabs>
        <w:spacing w:line="283"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88960" behindDoc="0" locked="0" layoutInCell="1" allowOverlap="1" wp14:anchorId="34C821C8" wp14:editId="7CC4C766">
                <wp:simplePos x="0" y="0"/>
                <wp:positionH relativeFrom="column">
                  <wp:posOffset>2162810</wp:posOffset>
                </wp:positionH>
                <wp:positionV relativeFrom="paragraph">
                  <wp:posOffset>186055</wp:posOffset>
                </wp:positionV>
                <wp:extent cx="2294890" cy="457200"/>
                <wp:effectExtent l="10160" t="9525" r="9525" b="9525"/>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7D12C7" w:rsidRPr="008843E4" w:rsidRDefault="007D12C7" w:rsidP="001E4FFE">
                            <w:pPr>
                              <w:rPr>
                                <w:rFonts w:ascii="Times New Roman" w:hAnsi="Times New Roman"/>
                              </w:rPr>
                            </w:pPr>
                            <w:proofErr w:type="spellStart"/>
                            <w:r w:rsidRPr="008843E4">
                              <w:rPr>
                                <w:rFonts w:ascii="Times New Roman" w:hAnsi="Times New Roman"/>
                              </w:rPr>
                              <w:t>Vidyavihar</w:t>
                            </w:r>
                            <w:proofErr w:type="spellEnd"/>
                            <w:r w:rsidRPr="008843E4">
                              <w:rPr>
                                <w:rFonts w:ascii="Times New Roman" w:hAnsi="Times New Roman"/>
                              </w:rPr>
                              <w:t>, Lonere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29" type="#_x0000_t202" style="position:absolute;margin-left:170.3pt;margin-top:14.65pt;width:180.7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DDeGQZLAIAAFsEAAAOAAAAAAAAAAAAAAAAAC4CAABk&#10;cnMvZTJvRG9jLnhtbFBLAQItABQABgAIAAAAIQDHtf4O4AAAAAoBAAAPAAAAAAAAAAAAAAAAAIYE&#10;AABkcnMvZG93bnJldi54bWxQSwUGAAAAAAQABADzAAAAkwUAAAAA&#10;">
                <v:textbox>
                  <w:txbxContent>
                    <w:p w:rsidR="007D12C7" w:rsidRPr="008843E4" w:rsidRDefault="007D12C7" w:rsidP="001E4FFE">
                      <w:pPr>
                        <w:rPr>
                          <w:rFonts w:ascii="Times New Roman" w:hAnsi="Times New Roman"/>
                        </w:rPr>
                      </w:pPr>
                      <w:proofErr w:type="spellStart"/>
                      <w:r w:rsidRPr="008843E4">
                        <w:rPr>
                          <w:rFonts w:ascii="Times New Roman" w:hAnsi="Times New Roman"/>
                        </w:rPr>
                        <w:t>Vidyavihar</w:t>
                      </w:r>
                      <w:proofErr w:type="spellEnd"/>
                      <w:r w:rsidRPr="008843E4">
                        <w:rPr>
                          <w:rFonts w:ascii="Times New Roman" w:hAnsi="Times New Roman"/>
                        </w:rPr>
                        <w:t>, Lonere</w:t>
                      </w:r>
                    </w:p>
                  </w:txbxContent>
                </v:textbox>
              </v:shape>
            </w:pict>
          </mc:Fallback>
        </mc:AlternateContent>
      </w:r>
      <w:r w:rsidRPr="00AF58F4">
        <w:rPr>
          <w:rFonts w:ascii="Times New Roman" w:hAnsi="Times New Roman"/>
        </w:rPr>
        <w:tab/>
      </w:r>
      <w:r w:rsidRPr="00AF58F4">
        <w:rPr>
          <w:rFonts w:ascii="Times New Roman" w:hAnsi="Times New Roman"/>
        </w:rPr>
        <w:tab/>
        <w:t xml:space="preserve">   </w:t>
      </w:r>
    </w:p>
    <w:p w:rsidR="001E4FFE" w:rsidRPr="00AF58F4" w:rsidRDefault="001E4FFE" w:rsidP="001E4FFE">
      <w:pPr>
        <w:tabs>
          <w:tab w:val="left" w:pos="3402"/>
          <w:tab w:val="left" w:pos="4536"/>
          <w:tab w:val="left" w:pos="5670"/>
          <w:tab w:val="left" w:pos="6804"/>
          <w:tab w:val="left" w:pos="7545"/>
          <w:tab w:val="left" w:pos="7938"/>
        </w:tabs>
        <w:spacing w:line="283" w:lineRule="auto"/>
        <w:rPr>
          <w:rFonts w:ascii="Times New Roman" w:hAnsi="Times New Roman"/>
        </w:rPr>
      </w:pPr>
      <w:r w:rsidRPr="00AF58F4">
        <w:rPr>
          <w:rFonts w:ascii="Times New Roman" w:hAnsi="Times New Roman"/>
        </w:rPr>
        <w:t xml:space="preserve">       Address Line 2</w:t>
      </w:r>
      <w:r w:rsidRPr="00AF58F4">
        <w:rPr>
          <w:rFonts w:ascii="Times New Roman" w:hAnsi="Times New Roman"/>
        </w:rPr>
        <w:tab/>
      </w:r>
    </w:p>
    <w:p w:rsidR="001E4FFE" w:rsidRPr="00AF58F4" w:rsidRDefault="001E4FFE" w:rsidP="001E4FFE">
      <w:pPr>
        <w:tabs>
          <w:tab w:val="left" w:pos="3402"/>
          <w:tab w:val="left" w:pos="4536"/>
          <w:tab w:val="left" w:pos="5670"/>
          <w:tab w:val="left" w:pos="6804"/>
          <w:tab w:val="left" w:pos="7545"/>
          <w:tab w:val="left" w:pos="7938"/>
        </w:tabs>
        <w:spacing w:line="283"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89984" behindDoc="0" locked="0" layoutInCell="1" allowOverlap="1" wp14:anchorId="2803F971" wp14:editId="3B852431">
                <wp:simplePos x="0" y="0"/>
                <wp:positionH relativeFrom="column">
                  <wp:posOffset>2162810</wp:posOffset>
                </wp:positionH>
                <wp:positionV relativeFrom="paragraph">
                  <wp:posOffset>124460</wp:posOffset>
                </wp:positionV>
                <wp:extent cx="2294890" cy="457200"/>
                <wp:effectExtent l="10160" t="9525" r="9525" b="952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7D12C7" w:rsidRDefault="007D12C7" w:rsidP="001E4FFE">
                            <w:r>
                              <w:t>Lonere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0" type="#_x0000_t202" style="position:absolute;margin-left:170.3pt;margin-top:9.8pt;width:180.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">
                <v:textbox>
                  <w:txbxContent>
                    <w:p w:rsidR="007D12C7" w:rsidRDefault="007D12C7" w:rsidP="001E4FFE">
                      <w:r>
                        <w:t>Lonere</w:t>
                      </w:r>
                    </w:p>
                  </w:txbxContent>
                </v:textbox>
              </v:shape>
            </w:pict>
          </mc:Fallback>
        </mc:AlternateContent>
      </w:r>
      <w:r w:rsidRPr="00AF58F4">
        <w:rPr>
          <w:rFonts w:ascii="Times New Roman" w:hAnsi="Times New Roman"/>
        </w:rPr>
        <w:t xml:space="preserve">      </w:t>
      </w:r>
    </w:p>
    <w:p w:rsidR="001E4FFE" w:rsidRPr="00AF58F4" w:rsidRDefault="001E4FFE" w:rsidP="001E4FFE">
      <w:pPr>
        <w:tabs>
          <w:tab w:val="left" w:pos="3402"/>
          <w:tab w:val="left" w:pos="4536"/>
          <w:tab w:val="left" w:pos="5670"/>
          <w:tab w:val="left" w:pos="6804"/>
          <w:tab w:val="left" w:pos="7545"/>
          <w:tab w:val="left" w:pos="7938"/>
        </w:tabs>
        <w:spacing w:line="283" w:lineRule="auto"/>
        <w:rPr>
          <w:rFonts w:ascii="Times New Roman" w:hAnsi="Times New Roman"/>
        </w:rPr>
      </w:pPr>
      <w:r w:rsidRPr="00AF58F4">
        <w:rPr>
          <w:rFonts w:ascii="Times New Roman" w:hAnsi="Times New Roman"/>
        </w:rPr>
        <w:t xml:space="preserve">       City/Town</w:t>
      </w:r>
      <w:r w:rsidRPr="00AF58F4">
        <w:rPr>
          <w:rFonts w:ascii="Times New Roman" w:hAnsi="Times New Roman"/>
        </w:rPr>
        <w:tab/>
      </w:r>
    </w:p>
    <w:p w:rsidR="001E4FFE" w:rsidRPr="00AF58F4" w:rsidRDefault="001E4FFE" w:rsidP="001E4FFE">
      <w:pPr>
        <w:tabs>
          <w:tab w:val="left" w:pos="3402"/>
          <w:tab w:val="left" w:pos="4536"/>
          <w:tab w:val="left" w:pos="5670"/>
          <w:tab w:val="left" w:pos="6804"/>
          <w:tab w:val="left" w:pos="7545"/>
          <w:tab w:val="left" w:pos="7938"/>
        </w:tabs>
        <w:spacing w:line="283"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91008" behindDoc="0" locked="0" layoutInCell="1" allowOverlap="1" wp14:anchorId="5760EE1F" wp14:editId="3C9BF46D">
                <wp:simplePos x="0" y="0"/>
                <wp:positionH relativeFrom="column">
                  <wp:posOffset>2162810</wp:posOffset>
                </wp:positionH>
                <wp:positionV relativeFrom="paragraph">
                  <wp:posOffset>177800</wp:posOffset>
                </wp:positionV>
                <wp:extent cx="2294890" cy="457200"/>
                <wp:effectExtent l="10160" t="9525" r="9525" b="952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7D12C7" w:rsidRPr="00D74EF1" w:rsidRDefault="007D12C7" w:rsidP="001E4FFE">
                            <w:r>
                              <w:t>Maharashtra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1" type="#_x0000_t202" style="position:absolute;margin-left:170.3pt;margin-top:14pt;width:180.7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">
                <v:textbox>
                  <w:txbxContent>
                    <w:p w:rsidR="007D12C7" w:rsidRPr="00D74EF1" w:rsidRDefault="007D12C7" w:rsidP="001E4FFE">
                      <w:r>
                        <w:t>Maharashtra</w:t>
                      </w:r>
                    </w:p>
                  </w:txbxContent>
                </v:textbox>
              </v:shape>
            </w:pict>
          </mc:Fallback>
        </mc:AlternateContent>
      </w:r>
      <w:r w:rsidRPr="00AF58F4">
        <w:rPr>
          <w:rFonts w:ascii="Times New Roman" w:hAnsi="Times New Roman"/>
        </w:rPr>
        <w:t xml:space="preserve">       </w:t>
      </w:r>
    </w:p>
    <w:p w:rsidR="001E4FFE" w:rsidRPr="00AF58F4" w:rsidRDefault="001E4FFE" w:rsidP="001E4FFE">
      <w:pPr>
        <w:tabs>
          <w:tab w:val="left" w:pos="3402"/>
          <w:tab w:val="left" w:pos="4536"/>
          <w:tab w:val="left" w:pos="5670"/>
          <w:tab w:val="left" w:pos="6804"/>
          <w:tab w:val="left" w:pos="7545"/>
          <w:tab w:val="left" w:pos="7938"/>
        </w:tabs>
        <w:spacing w:line="283" w:lineRule="auto"/>
        <w:rPr>
          <w:rFonts w:ascii="Times New Roman" w:hAnsi="Times New Roman"/>
        </w:rPr>
      </w:pPr>
      <w:r w:rsidRPr="00AF58F4">
        <w:rPr>
          <w:rFonts w:ascii="Times New Roman" w:hAnsi="Times New Roman"/>
        </w:rPr>
        <w:t xml:space="preserve">       State</w:t>
      </w:r>
      <w:r w:rsidRPr="00AF58F4">
        <w:rPr>
          <w:rFonts w:ascii="Times New Roman" w:hAnsi="Times New Roman"/>
        </w:rPr>
        <w:tab/>
      </w:r>
    </w:p>
    <w:p w:rsidR="001E4FFE" w:rsidRPr="00AF58F4" w:rsidRDefault="001E4FFE" w:rsidP="001E4FFE">
      <w:pPr>
        <w:tabs>
          <w:tab w:val="left" w:pos="3402"/>
          <w:tab w:val="left" w:pos="4536"/>
          <w:tab w:val="left" w:pos="5670"/>
          <w:tab w:val="left" w:pos="6804"/>
          <w:tab w:val="left" w:pos="7545"/>
          <w:tab w:val="left" w:pos="7938"/>
        </w:tabs>
        <w:spacing w:line="283"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92032" behindDoc="0" locked="0" layoutInCell="1" allowOverlap="1" wp14:anchorId="2A4C6601" wp14:editId="4FF1F0D4">
                <wp:simplePos x="0" y="0"/>
                <wp:positionH relativeFrom="column">
                  <wp:posOffset>2171700</wp:posOffset>
                </wp:positionH>
                <wp:positionV relativeFrom="paragraph">
                  <wp:posOffset>230505</wp:posOffset>
                </wp:positionV>
                <wp:extent cx="2286000" cy="457200"/>
                <wp:effectExtent l="9525" t="9525" r="9525" b="952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7D12C7" w:rsidRDefault="007D12C7" w:rsidP="001E4FFE">
                            <w:r>
                              <w:t>402103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32" type="#_x0000_t202" style="position:absolute;margin-left:171pt;margin-top:18.15pt;width:180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">
                <v:textbox>
                  <w:txbxContent>
                    <w:p w:rsidR="007D12C7" w:rsidRDefault="007D12C7" w:rsidP="001E4FFE">
                      <w:r>
                        <w:t>402103</w:t>
                      </w:r>
                    </w:p>
                  </w:txbxContent>
                </v:textbox>
              </v:shape>
            </w:pict>
          </mc:Fallback>
        </mc:AlternateContent>
      </w:r>
      <w:r w:rsidRPr="00AF58F4">
        <w:rPr>
          <w:rFonts w:ascii="Times New Roman" w:hAnsi="Times New Roman"/>
        </w:rPr>
        <w:t xml:space="preserve">       </w:t>
      </w:r>
    </w:p>
    <w:p w:rsidR="001E4FFE" w:rsidRPr="00AF58F4" w:rsidRDefault="001E4FFE" w:rsidP="001E4FFE">
      <w:pPr>
        <w:tabs>
          <w:tab w:val="left" w:pos="3402"/>
          <w:tab w:val="left" w:pos="4536"/>
          <w:tab w:val="left" w:pos="5670"/>
          <w:tab w:val="left" w:pos="6804"/>
          <w:tab w:val="left" w:pos="7545"/>
          <w:tab w:val="left" w:pos="7938"/>
        </w:tabs>
        <w:spacing w:line="283" w:lineRule="auto"/>
        <w:rPr>
          <w:rFonts w:ascii="Times New Roman" w:hAnsi="Times New Roman"/>
        </w:rPr>
      </w:pPr>
      <w:r w:rsidRPr="00AF58F4">
        <w:rPr>
          <w:rFonts w:ascii="Times New Roman" w:hAnsi="Times New Roman"/>
        </w:rPr>
        <w:t xml:space="preserve">       Pin Code</w:t>
      </w:r>
    </w:p>
    <w:p w:rsidR="001E4FFE" w:rsidRPr="00AF58F4" w:rsidRDefault="001E4FFE" w:rsidP="001E4FFE">
      <w:pPr>
        <w:tabs>
          <w:tab w:val="left" w:pos="3402"/>
          <w:tab w:val="left" w:pos="4536"/>
          <w:tab w:val="left" w:pos="5670"/>
          <w:tab w:val="left" w:pos="6804"/>
          <w:tab w:val="left" w:pos="7545"/>
          <w:tab w:val="left" w:pos="7938"/>
        </w:tabs>
        <w:spacing w:line="283"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93056" behindDoc="0" locked="0" layoutInCell="1" allowOverlap="1" wp14:anchorId="5F15B261" wp14:editId="5E6909B4">
                <wp:simplePos x="0" y="0"/>
                <wp:positionH relativeFrom="column">
                  <wp:posOffset>2162810</wp:posOffset>
                </wp:positionH>
                <wp:positionV relativeFrom="paragraph">
                  <wp:posOffset>168910</wp:posOffset>
                </wp:positionV>
                <wp:extent cx="2294890" cy="457200"/>
                <wp:effectExtent l="10160" t="9525" r="9525" b="952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7D12C7" w:rsidRPr="00EC3AC8" w:rsidRDefault="007D12C7" w:rsidP="001E4FFE">
                            <w:r w:rsidRPr="00EC3AC8">
                              <w:t>registrar@dbatu.ac.in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3" type="#_x0000_t202" style="position:absolute;margin-left:170.3pt;margin-top:13.3pt;width:180.7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">
                <v:textbox>
                  <w:txbxContent>
                    <w:p w:rsidR="007D12C7" w:rsidRPr="00EC3AC8" w:rsidRDefault="007D12C7" w:rsidP="001E4FFE">
                      <w:r w:rsidRPr="00EC3AC8">
                        <w:t>registrar@dbatu.ac.in</w:t>
                      </w:r>
                    </w:p>
                  </w:txbxContent>
                </v:textbox>
              </v:shape>
            </w:pict>
          </mc:Fallback>
        </mc:AlternateContent>
      </w:r>
      <w:r w:rsidRPr="00AF58F4">
        <w:rPr>
          <w:rFonts w:ascii="Times New Roman" w:hAnsi="Times New Roman"/>
        </w:rPr>
        <w:tab/>
      </w:r>
    </w:p>
    <w:p w:rsidR="001E4FFE" w:rsidRPr="00AF58F4" w:rsidRDefault="001E4FFE" w:rsidP="001E4FFE">
      <w:pPr>
        <w:tabs>
          <w:tab w:val="left" w:pos="3402"/>
          <w:tab w:val="left" w:pos="4536"/>
          <w:tab w:val="left" w:pos="5670"/>
        </w:tabs>
        <w:spacing w:line="283" w:lineRule="auto"/>
        <w:rPr>
          <w:rFonts w:ascii="Times New Roman" w:hAnsi="Times New Roman"/>
        </w:rPr>
      </w:pPr>
      <w:r w:rsidRPr="00AF58F4">
        <w:rPr>
          <w:rFonts w:ascii="Times New Roman" w:hAnsi="Times New Roman"/>
        </w:rPr>
        <w:t xml:space="preserve">       Institution e-mail address</w:t>
      </w:r>
      <w:r w:rsidRPr="00AF58F4">
        <w:rPr>
          <w:rFonts w:ascii="Times New Roman" w:hAnsi="Times New Roman"/>
        </w:rPr>
        <w:tab/>
      </w:r>
      <w:r w:rsidRPr="00AF58F4">
        <w:rPr>
          <w:rFonts w:ascii="Times New Roman" w:hAnsi="Times New Roman"/>
        </w:rPr>
        <w:tab/>
      </w:r>
    </w:p>
    <w:p w:rsidR="001E4FFE" w:rsidRPr="00AF58F4" w:rsidRDefault="001E4FFE" w:rsidP="001E4FFE">
      <w:pPr>
        <w:tabs>
          <w:tab w:val="left" w:pos="3402"/>
          <w:tab w:val="left" w:pos="4536"/>
          <w:tab w:val="left" w:pos="5670"/>
        </w:tabs>
        <w:spacing w:line="283" w:lineRule="auto"/>
        <w:rPr>
          <w:rFonts w:ascii="Times New Roman" w:hAnsi="Times New Roman"/>
        </w:rPr>
      </w:pPr>
      <w:r w:rsidRPr="00AF58F4">
        <w:rPr>
          <w:rFonts w:ascii="Times New Roman" w:hAnsi="Times New Roman"/>
          <w:b/>
          <w:noProof/>
          <w:sz w:val="28"/>
          <w:szCs w:val="28"/>
          <w:lang w:val="en-US" w:eastAsia="en-US"/>
        </w:rPr>
        <mc:AlternateContent>
          <mc:Choice Requires="wps">
            <w:drawing>
              <wp:anchor distT="0" distB="0" distL="114300" distR="114300" simplePos="0" relativeHeight="251659264" behindDoc="0" locked="0" layoutInCell="1" allowOverlap="1" wp14:anchorId="20C4791A" wp14:editId="2C66A60D">
                <wp:simplePos x="0" y="0"/>
                <wp:positionH relativeFrom="column">
                  <wp:posOffset>2162810</wp:posOffset>
                </wp:positionH>
                <wp:positionV relativeFrom="paragraph">
                  <wp:posOffset>220345</wp:posOffset>
                </wp:positionV>
                <wp:extent cx="2294890" cy="459105"/>
                <wp:effectExtent l="10160" t="7620" r="9525" b="952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9105"/>
                        </a:xfrm>
                        <a:prstGeom prst="rect">
                          <a:avLst/>
                        </a:prstGeom>
                        <a:solidFill>
                          <a:srgbClr val="FFFFFF"/>
                        </a:solidFill>
                        <a:ln w="9525">
                          <a:solidFill>
                            <a:srgbClr val="000000"/>
                          </a:solidFill>
                          <a:miter lim="800000"/>
                          <a:headEnd/>
                          <a:tailEnd/>
                        </a:ln>
                      </wps:spPr>
                      <wps:txbx>
                        <w:txbxContent>
                          <w:p w:rsidR="007D12C7" w:rsidRPr="00020CC9" w:rsidRDefault="007D12C7" w:rsidP="001E4FFE">
                            <w:r>
                              <w:t>0</w:t>
                            </w:r>
                            <w:r w:rsidRPr="00020CC9">
                              <w:t>2140</w:t>
                            </w:r>
                            <w:r>
                              <w:t>-</w:t>
                            </w:r>
                            <w:r w:rsidRPr="00020CC9">
                              <w:t xml:space="preserve">275142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4" type="#_x0000_t202" style="position:absolute;margin-left:170.3pt;margin-top:17.35pt;width:180.7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">
                <v:textbox>
                  <w:txbxContent>
                    <w:p w:rsidR="007D12C7" w:rsidRPr="00020CC9" w:rsidRDefault="007D12C7" w:rsidP="001E4FFE">
                      <w:r>
                        <w:t>0</w:t>
                      </w:r>
                      <w:r w:rsidRPr="00020CC9">
                        <w:t>2140</w:t>
                      </w:r>
                      <w:r>
                        <w:t>-</w:t>
                      </w:r>
                      <w:r w:rsidRPr="00020CC9">
                        <w:t xml:space="preserve">275142 </w:t>
                      </w:r>
                    </w:p>
                  </w:txbxContent>
                </v:textbox>
              </v:shape>
            </w:pict>
          </mc:Fallback>
        </mc:AlternateContent>
      </w:r>
    </w:p>
    <w:p w:rsidR="001E4FFE" w:rsidRPr="00AF58F4" w:rsidRDefault="001E4FFE" w:rsidP="001E4FFE">
      <w:pPr>
        <w:tabs>
          <w:tab w:val="left" w:pos="3402"/>
          <w:tab w:val="left" w:pos="4536"/>
          <w:tab w:val="left" w:pos="5670"/>
          <w:tab w:val="left" w:pos="6804"/>
          <w:tab w:val="left" w:pos="7545"/>
          <w:tab w:val="left" w:pos="7938"/>
        </w:tabs>
        <w:spacing w:line="283" w:lineRule="auto"/>
        <w:rPr>
          <w:rFonts w:ascii="Times New Roman" w:hAnsi="Times New Roman"/>
        </w:rPr>
      </w:pPr>
      <w:r w:rsidRPr="00AF58F4">
        <w:rPr>
          <w:rFonts w:ascii="Times New Roman" w:hAnsi="Times New Roman"/>
        </w:rPr>
        <w:t xml:space="preserve">       Contact Nos. </w:t>
      </w:r>
    </w:p>
    <w:p w:rsidR="001E4FFE" w:rsidRPr="00AF58F4" w:rsidRDefault="001E4FFE" w:rsidP="001E4FFE">
      <w:pPr>
        <w:tabs>
          <w:tab w:val="left" w:pos="3402"/>
          <w:tab w:val="left" w:pos="4536"/>
          <w:tab w:val="left" w:pos="5670"/>
          <w:tab w:val="left" w:pos="6804"/>
          <w:tab w:val="left" w:pos="7545"/>
          <w:tab w:val="left" w:pos="7938"/>
        </w:tabs>
        <w:spacing w:line="283"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94080" behindDoc="0" locked="0" layoutInCell="1" allowOverlap="1" wp14:anchorId="59F076AB" wp14:editId="7905703C">
                <wp:simplePos x="0" y="0"/>
                <wp:positionH relativeFrom="column">
                  <wp:posOffset>2514600</wp:posOffset>
                </wp:positionH>
                <wp:positionV relativeFrom="paragraph">
                  <wp:posOffset>160655</wp:posOffset>
                </wp:positionV>
                <wp:extent cx="2094865" cy="457200"/>
                <wp:effectExtent l="9525" t="9525" r="10160" b="952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457200"/>
                        </a:xfrm>
                        <a:prstGeom prst="rect">
                          <a:avLst/>
                        </a:prstGeom>
                        <a:solidFill>
                          <a:srgbClr val="FFFFFF"/>
                        </a:solidFill>
                        <a:ln w="9525">
                          <a:solidFill>
                            <a:srgbClr val="000000"/>
                          </a:solidFill>
                          <a:miter lim="800000"/>
                          <a:headEnd/>
                          <a:tailEnd/>
                        </a:ln>
                      </wps:spPr>
                      <wps:txbx>
                        <w:txbxContent>
                          <w:p w:rsidR="007D12C7" w:rsidRDefault="007D12C7" w:rsidP="001E4FFE">
                            <w:r>
                              <w:t xml:space="preserve">Dr. V. G. </w:t>
                            </w:r>
                            <w:proofErr w:type="spellStart"/>
                            <w:r>
                              <w:t>Gaikar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5" type="#_x0000_t202" style="position:absolute;margin-left:198pt;margin-top:12.65pt;width:164.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QPLAIAAFs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">
                <v:textbox>
                  <w:txbxContent>
                    <w:p w:rsidR="007D12C7" w:rsidRDefault="007D12C7" w:rsidP="001E4FFE">
                      <w:r>
                        <w:t xml:space="preserve">Dr. V. G. </w:t>
                      </w:r>
                      <w:proofErr w:type="spellStart"/>
                      <w:r>
                        <w:t>Gaikar</w:t>
                      </w:r>
                      <w:proofErr w:type="spellEnd"/>
                    </w:p>
                  </w:txbxContent>
                </v:textbox>
              </v:shape>
            </w:pict>
          </mc:Fallback>
        </mc:AlternateContent>
      </w:r>
      <w:r w:rsidRPr="00AF58F4">
        <w:rPr>
          <w:rFonts w:ascii="Times New Roman" w:hAnsi="Times New Roman"/>
        </w:rPr>
        <w:tab/>
      </w:r>
    </w:p>
    <w:p w:rsidR="001E4FFE" w:rsidRPr="00AF58F4" w:rsidRDefault="001E4FFE" w:rsidP="001E4FFE">
      <w:pPr>
        <w:tabs>
          <w:tab w:val="left" w:pos="3402"/>
          <w:tab w:val="left" w:pos="4536"/>
          <w:tab w:val="left" w:pos="5670"/>
          <w:tab w:val="left" w:pos="6804"/>
          <w:tab w:val="left" w:pos="7545"/>
          <w:tab w:val="left" w:pos="7938"/>
        </w:tabs>
        <w:spacing w:line="283" w:lineRule="auto"/>
        <w:rPr>
          <w:rFonts w:ascii="Times New Roman" w:hAnsi="Times New Roman"/>
        </w:rPr>
      </w:pPr>
      <w:r w:rsidRPr="00AF58F4">
        <w:rPr>
          <w:rFonts w:ascii="Times New Roman" w:hAnsi="Times New Roman"/>
        </w:rPr>
        <w:t xml:space="preserve">       Name of the Head of the Institution: </w:t>
      </w:r>
    </w:p>
    <w:p w:rsidR="001E4FFE" w:rsidRPr="00AF58F4" w:rsidRDefault="001E4FFE" w:rsidP="001E4FFE">
      <w:pPr>
        <w:tabs>
          <w:tab w:val="left" w:pos="3402"/>
          <w:tab w:val="left" w:pos="4536"/>
          <w:tab w:val="left" w:pos="5670"/>
          <w:tab w:val="left" w:pos="6804"/>
          <w:tab w:val="left" w:pos="7545"/>
          <w:tab w:val="left" w:pos="7938"/>
        </w:tabs>
        <w:spacing w:line="283" w:lineRule="auto"/>
        <w:rPr>
          <w:rFonts w:ascii="Times New Roman" w:hAnsi="Times New Roman"/>
        </w:rPr>
      </w:pPr>
      <w:r w:rsidRPr="00AF58F4">
        <w:rPr>
          <w:rFonts w:ascii="Times New Roman" w:hAnsi="Times New Roman"/>
          <w:noProof/>
          <w:lang w:val="en-US" w:eastAsia="en-US"/>
        </w:rPr>
        <w:lastRenderedPageBreak/>
        <mc:AlternateContent>
          <mc:Choice Requires="wps">
            <w:drawing>
              <wp:anchor distT="0" distB="0" distL="114300" distR="114300" simplePos="0" relativeHeight="251707392" behindDoc="0" locked="0" layoutInCell="1" allowOverlap="1" wp14:anchorId="36E0FCF1" wp14:editId="70547BAB">
                <wp:simplePos x="0" y="0"/>
                <wp:positionH relativeFrom="column">
                  <wp:posOffset>1765300</wp:posOffset>
                </wp:positionH>
                <wp:positionV relativeFrom="paragraph">
                  <wp:posOffset>10301</wp:posOffset>
                </wp:positionV>
                <wp:extent cx="2442210" cy="261620"/>
                <wp:effectExtent l="0" t="0" r="15240" b="2413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61620"/>
                        </a:xfrm>
                        <a:prstGeom prst="rect">
                          <a:avLst/>
                        </a:prstGeom>
                        <a:solidFill>
                          <a:srgbClr val="FFFFFF"/>
                        </a:solidFill>
                        <a:ln w="9525">
                          <a:solidFill>
                            <a:srgbClr val="000000"/>
                          </a:solidFill>
                          <a:miter lim="800000"/>
                          <a:headEnd/>
                          <a:tailEnd/>
                        </a:ln>
                      </wps:spPr>
                      <wps:txbx>
                        <w:txbxContent>
                          <w:p w:rsidR="007D12C7" w:rsidRPr="00020CC9" w:rsidRDefault="007D12C7" w:rsidP="001E4FFE">
                            <w:r>
                              <w:t>0</w:t>
                            </w:r>
                            <w:r w:rsidRPr="00020CC9">
                              <w:t>2140275142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6" type="#_x0000_t202" style="position:absolute;margin-left:139pt;margin-top:.8pt;width:192.3pt;height:20.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">
                <v:textbox>
                  <w:txbxContent>
                    <w:p w:rsidR="007D12C7" w:rsidRPr="00020CC9" w:rsidRDefault="007D12C7" w:rsidP="001E4FFE">
                      <w:r>
                        <w:t>0</w:t>
                      </w:r>
                      <w:r w:rsidRPr="00020CC9">
                        <w:t>2140275142</w:t>
                      </w:r>
                    </w:p>
                  </w:txbxContent>
                </v:textbox>
              </v:shape>
            </w:pict>
          </mc:Fallback>
        </mc:AlternateContent>
      </w:r>
      <w:r w:rsidR="001563E7" w:rsidRPr="00AF58F4">
        <w:rPr>
          <w:rFonts w:ascii="Times New Roman" w:hAnsi="Times New Roman"/>
        </w:rPr>
        <w:t xml:space="preserve">   </w:t>
      </w:r>
      <w:r w:rsidRPr="00AF58F4">
        <w:rPr>
          <w:rFonts w:ascii="Times New Roman" w:hAnsi="Times New Roman"/>
        </w:rPr>
        <w:t xml:space="preserve">Tel. No. with STD Code: </w:t>
      </w:r>
    </w:p>
    <w:p w:rsidR="001E4FFE" w:rsidRPr="00AF58F4" w:rsidRDefault="001E4FFE" w:rsidP="001E4FFE">
      <w:pPr>
        <w:tabs>
          <w:tab w:val="left" w:pos="3402"/>
          <w:tab w:val="left" w:pos="4536"/>
          <w:tab w:val="left" w:pos="5670"/>
          <w:tab w:val="left" w:pos="6804"/>
          <w:tab w:val="left" w:pos="7545"/>
          <w:tab w:val="left" w:pos="7938"/>
        </w:tabs>
        <w:spacing w:line="283"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95104" behindDoc="0" locked="0" layoutInCell="1" allowOverlap="1" wp14:anchorId="772357CD" wp14:editId="21EC5434">
                <wp:simplePos x="0" y="0"/>
                <wp:positionH relativeFrom="column">
                  <wp:posOffset>1801143</wp:posOffset>
                </wp:positionH>
                <wp:positionV relativeFrom="paragraph">
                  <wp:posOffset>35278</wp:posOffset>
                </wp:positionV>
                <wp:extent cx="2294890" cy="290195"/>
                <wp:effectExtent l="0" t="0" r="10160" b="1460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a:solidFill>
                            <a:srgbClr val="000000"/>
                          </a:solidFill>
                          <a:miter lim="800000"/>
                          <a:headEnd/>
                          <a:tailEnd/>
                        </a:ln>
                      </wps:spPr>
                      <wps:txbx>
                        <w:txbxContent>
                          <w:p w:rsidR="007D12C7" w:rsidRDefault="007D12C7" w:rsidP="001E4FFE">
                            <w:r>
                              <w:t>09422494101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7" type="#_x0000_t202" style="position:absolute;margin-left:141.8pt;margin-top:2.8pt;width:180.7pt;height:2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">
                <v:textbox>
                  <w:txbxContent>
                    <w:p w:rsidR="007D12C7" w:rsidRDefault="007D12C7" w:rsidP="001E4FFE">
                      <w:r>
                        <w:t>09422494101</w:t>
                      </w:r>
                    </w:p>
                  </w:txbxContent>
                </v:textbox>
              </v:shape>
            </w:pict>
          </mc:Fallback>
        </mc:AlternateContent>
      </w:r>
      <w:r w:rsidRPr="00AF58F4">
        <w:rPr>
          <w:rFonts w:ascii="Times New Roman" w:hAnsi="Times New Roman"/>
        </w:rPr>
        <w:t xml:space="preserve">   Mobile:</w:t>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       </w:t>
      </w:r>
      <w:r w:rsidRPr="00AF58F4">
        <w:rPr>
          <w:rFonts w:ascii="Times New Roman" w:hAnsi="Times New Roman"/>
          <w:noProof/>
          <w:lang w:val="en-US" w:eastAsia="en-US"/>
        </w:rPr>
        <mc:AlternateContent>
          <mc:Choice Requires="wps">
            <w:drawing>
              <wp:anchor distT="0" distB="0" distL="114300" distR="114300" simplePos="0" relativeHeight="251717632" behindDoc="0" locked="0" layoutInCell="1" allowOverlap="1" wp14:anchorId="13C0D69F" wp14:editId="67F644F0">
                <wp:simplePos x="0" y="0"/>
                <wp:positionH relativeFrom="column">
                  <wp:posOffset>2170430</wp:posOffset>
                </wp:positionH>
                <wp:positionV relativeFrom="paragraph">
                  <wp:posOffset>114300</wp:posOffset>
                </wp:positionV>
                <wp:extent cx="1830070" cy="457200"/>
                <wp:effectExtent l="8255" t="13970" r="9525" b="508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457200"/>
                        </a:xfrm>
                        <a:prstGeom prst="rect">
                          <a:avLst/>
                        </a:prstGeom>
                        <a:solidFill>
                          <a:srgbClr val="FFFFFF"/>
                        </a:solidFill>
                        <a:ln w="9525">
                          <a:solidFill>
                            <a:srgbClr val="000000"/>
                          </a:solidFill>
                          <a:miter lim="800000"/>
                          <a:headEnd/>
                          <a:tailEnd/>
                        </a:ln>
                      </wps:spPr>
                      <wps:txbx>
                        <w:txbxContent>
                          <w:p w:rsidR="007D12C7" w:rsidRDefault="007D12C7" w:rsidP="001E4FFE">
                            <w:r>
                              <w:t>Dr. L. N. Singh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8" type="#_x0000_t202" style="position:absolute;margin-left:170.9pt;margin-top:9pt;width:144.1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">
                <v:textbox>
                  <w:txbxContent>
                    <w:p w:rsidR="007D12C7" w:rsidRDefault="007D12C7" w:rsidP="001E4FFE">
                      <w:r>
                        <w:t>Dr. L. N. Singh</w:t>
                      </w:r>
                    </w:p>
                  </w:txbxContent>
                </v:textbox>
              </v:shape>
            </w:pict>
          </mc:Fallback>
        </mc:AlternateContent>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Name of the IQAC Co-ordinator:                      </w:t>
      </w:r>
      <w:r w:rsidRPr="00AF58F4">
        <w:rPr>
          <w:rFonts w:ascii="Times New Roman" w:hAnsi="Times New Roman"/>
        </w:rPr>
        <w:tab/>
      </w:r>
      <w:r w:rsidRPr="00AF58F4">
        <w:rPr>
          <w:rFonts w:ascii="Times New Roman" w:hAnsi="Times New Roman"/>
        </w:rPr>
        <w:tab/>
      </w:r>
      <w:r w:rsidRPr="00AF58F4">
        <w:rPr>
          <w:rFonts w:ascii="Times New Roman" w:hAnsi="Times New Roman"/>
        </w:rPr>
        <w:tab/>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19680" behindDoc="0" locked="0" layoutInCell="1" allowOverlap="1" wp14:anchorId="4083F0D8" wp14:editId="20BB6A1C">
                <wp:simplePos x="0" y="0"/>
                <wp:positionH relativeFrom="column">
                  <wp:posOffset>2171700</wp:posOffset>
                </wp:positionH>
                <wp:positionV relativeFrom="paragraph">
                  <wp:posOffset>299720</wp:posOffset>
                </wp:positionV>
                <wp:extent cx="2514600" cy="250825"/>
                <wp:effectExtent l="9525" t="12700" r="9525" b="1270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0825"/>
                        </a:xfrm>
                        <a:prstGeom prst="rect">
                          <a:avLst/>
                        </a:prstGeom>
                        <a:solidFill>
                          <a:srgbClr val="FFFFFF"/>
                        </a:solidFill>
                        <a:ln w="9525">
                          <a:solidFill>
                            <a:srgbClr val="000000"/>
                          </a:solidFill>
                          <a:miter lim="800000"/>
                          <a:headEnd/>
                          <a:tailEnd/>
                        </a:ln>
                      </wps:spPr>
                      <wps:txbx>
                        <w:txbxContent>
                          <w:p w:rsidR="007D12C7" w:rsidRPr="0057494E" w:rsidRDefault="007D12C7" w:rsidP="001E4FFE">
                            <w:pPr>
                              <w:rPr>
                                <w:szCs w:val="20"/>
                              </w:rPr>
                            </w:pPr>
                            <w:r w:rsidRPr="0057494E">
                              <w:rPr>
                                <w:szCs w:val="20"/>
                              </w:rPr>
                              <w:t xml:space="preserve"> 8087369025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39" type="#_x0000_t202" style="position:absolute;margin-left:171pt;margin-top:23.6pt;width:198pt;height:1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">
                <v:textbox>
                  <w:txbxContent>
                    <w:p w:rsidR="007D12C7" w:rsidRPr="0057494E" w:rsidRDefault="007D12C7" w:rsidP="001E4FFE">
                      <w:pPr>
                        <w:rPr>
                          <w:szCs w:val="20"/>
                        </w:rPr>
                      </w:pPr>
                      <w:r w:rsidRPr="0057494E">
                        <w:rPr>
                          <w:szCs w:val="20"/>
                        </w:rPr>
                        <w:t xml:space="preserve"> 8087369025</w:t>
                      </w:r>
                    </w:p>
                  </w:txbxContent>
                </v:textbox>
              </v:shape>
            </w:pict>
          </mc:Fallback>
        </mc:AlternateContent>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Mobile:                 </w:t>
      </w:r>
      <w:r w:rsidRPr="00AF58F4">
        <w:rPr>
          <w:rFonts w:ascii="Times New Roman" w:hAnsi="Times New Roman"/>
        </w:rPr>
        <w:tab/>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10464" behindDoc="0" locked="0" layoutInCell="1" allowOverlap="1" wp14:anchorId="367E12C8" wp14:editId="1DA3650A">
                <wp:simplePos x="0" y="0"/>
                <wp:positionH relativeFrom="column">
                  <wp:posOffset>2171700</wp:posOffset>
                </wp:positionH>
                <wp:positionV relativeFrom="paragraph">
                  <wp:posOffset>155575</wp:posOffset>
                </wp:positionV>
                <wp:extent cx="2743200" cy="457200"/>
                <wp:effectExtent l="9525" t="6350" r="9525" b="1270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7D12C7" w:rsidRPr="00D74EF1" w:rsidRDefault="007D12C7" w:rsidP="001E4FFE">
                            <w:hyperlink r:id="rId9" w:history="1">
                              <w:r w:rsidRPr="00AD078F">
                                <w:rPr>
                                  <w:rStyle w:val="Hyperlink"/>
                                </w:rPr>
                                <w:t>lnsingh@dbatu.ac.in</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0" type="#_x0000_t202" style="position:absolute;margin-left:171pt;margin-top:12.25pt;width:3in;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">
                <v:textbox>
                  <w:txbxContent>
                    <w:p w:rsidR="007D12C7" w:rsidRPr="00D74EF1" w:rsidRDefault="007D12C7" w:rsidP="001E4FFE">
                      <w:hyperlink r:id="rId10" w:history="1">
                        <w:r w:rsidRPr="00AD078F">
                          <w:rPr>
                            <w:rStyle w:val="Hyperlink"/>
                          </w:rPr>
                          <w:t>lnsingh@dbatu.ac.in</w:t>
                        </w:r>
                      </w:hyperlink>
                      <w:r>
                        <w:t xml:space="preserve"> </w:t>
                      </w:r>
                    </w:p>
                  </w:txbxContent>
                </v:textbox>
              </v:shape>
            </w:pict>
          </mc:Fallback>
        </mc:AlternateContent>
      </w:r>
      <w:r w:rsidRPr="00AF58F4">
        <w:rPr>
          <w:rFonts w:ascii="Times New Roman" w:hAnsi="Times New Roman"/>
        </w:rPr>
        <w:t xml:space="preserve">     </w:t>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 IQAC e-mail address: </w:t>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58592" behindDoc="0" locked="0" layoutInCell="1" allowOverlap="1" wp14:anchorId="4A586D3F" wp14:editId="3D63F4E3">
                <wp:simplePos x="0" y="0"/>
                <wp:positionH relativeFrom="column">
                  <wp:posOffset>2867025</wp:posOffset>
                </wp:positionH>
                <wp:positionV relativeFrom="paragraph">
                  <wp:posOffset>256540</wp:posOffset>
                </wp:positionV>
                <wp:extent cx="2857500" cy="342900"/>
                <wp:effectExtent l="0" t="0" r="19050" b="1905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7D12C7" w:rsidRDefault="007D12C7" w:rsidP="001E4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1" type="#_x0000_t202" style="position:absolute;margin-left:225.75pt;margin-top:20.2pt;width:225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zeLgIAAFw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">
                <v:textbox>
                  <w:txbxContent>
                    <w:p w:rsidR="007D12C7" w:rsidRDefault="007D12C7" w:rsidP="001E4FFE"/>
                  </w:txbxContent>
                </v:textbox>
              </v:shape>
            </w:pict>
          </mc:Fallback>
        </mc:AlternateContent>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1.3 </w:t>
      </w:r>
      <w:r w:rsidRPr="00AF58F4">
        <w:rPr>
          <w:rFonts w:ascii="Times New Roman" w:hAnsi="Times New Roman"/>
          <w:b/>
          <w:sz w:val="24"/>
          <w:szCs w:val="24"/>
        </w:rPr>
        <w:t xml:space="preserve">NAAC </w:t>
      </w:r>
      <w:r w:rsidRPr="00AF58F4">
        <w:rPr>
          <w:rFonts w:ascii="Times New Roman" w:hAnsi="Times New Roman"/>
          <w:b/>
        </w:rPr>
        <w:t>Track ID</w:t>
      </w:r>
      <w:r w:rsidRPr="00AF58F4">
        <w:rPr>
          <w:rFonts w:ascii="Times New Roman" w:hAnsi="Times New Roman"/>
        </w:rPr>
        <w:t xml:space="preserve"> </w:t>
      </w:r>
      <w:r w:rsidRPr="00AF58F4">
        <w:rPr>
          <w:rFonts w:ascii="Times New Roman" w:hAnsi="Times New Roman"/>
          <w:i/>
        </w:rPr>
        <w:t>(For ex. MHCOGN 18879)</w:t>
      </w:r>
      <w:r w:rsidRPr="00AF58F4">
        <w:rPr>
          <w:rFonts w:ascii="Times New Roman" w:hAnsi="Times New Roman"/>
        </w:rPr>
        <w:t xml:space="preserve"> </w:t>
      </w:r>
    </w:p>
    <w:p w:rsidR="001E4FFE" w:rsidRPr="00AF58F4" w:rsidRDefault="001E4FFE" w:rsidP="001E4FFE">
      <w:pPr>
        <w:tabs>
          <w:tab w:val="left" w:pos="3402"/>
          <w:tab w:val="left" w:pos="4536"/>
          <w:tab w:val="left" w:pos="5670"/>
          <w:tab w:val="left" w:pos="6804"/>
          <w:tab w:val="left" w:pos="7545"/>
          <w:tab w:val="left" w:pos="7938"/>
        </w:tabs>
        <w:spacing w:after="0"/>
        <w:rPr>
          <w:rFonts w:ascii="Times New Roman" w:hAnsi="Times New Roman"/>
          <w:b/>
        </w:rPr>
      </w:pPr>
      <w:r w:rsidRPr="00AF58F4">
        <w:rPr>
          <w:rFonts w:ascii="Times New Roman" w:hAnsi="Times New Roman"/>
          <w:b/>
        </w:rPr>
        <w:t xml:space="preserve">                                      OR</w:t>
      </w:r>
    </w:p>
    <w:p w:rsidR="001E4FFE" w:rsidRPr="00AF58F4" w:rsidRDefault="001E4FFE" w:rsidP="001E4FF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57568" behindDoc="0" locked="0" layoutInCell="1" allowOverlap="1" wp14:anchorId="3438C667" wp14:editId="01202CEC">
                <wp:simplePos x="0" y="0"/>
                <wp:positionH relativeFrom="column">
                  <wp:posOffset>3228975</wp:posOffset>
                </wp:positionH>
                <wp:positionV relativeFrom="paragraph">
                  <wp:posOffset>87630</wp:posOffset>
                </wp:positionV>
                <wp:extent cx="2895600" cy="723900"/>
                <wp:effectExtent l="0" t="0" r="19050" b="1905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23900"/>
                        </a:xfrm>
                        <a:prstGeom prst="rect">
                          <a:avLst/>
                        </a:prstGeom>
                        <a:solidFill>
                          <a:srgbClr val="FFFFFF"/>
                        </a:solidFill>
                        <a:ln w="9525">
                          <a:solidFill>
                            <a:srgbClr val="000000"/>
                          </a:solidFill>
                          <a:miter lim="800000"/>
                          <a:headEnd/>
                          <a:tailEnd/>
                        </a:ln>
                      </wps:spPr>
                      <wps:txbx>
                        <w:txbxContent>
                          <w:p w:rsidR="007D12C7" w:rsidRPr="00E66CF2" w:rsidRDefault="007D12C7" w:rsidP="001E4FFE">
                            <w:pPr>
                              <w:pStyle w:val="Heading1"/>
                              <w:spacing w:before="0"/>
                              <w:rPr>
                                <w:sz w:val="22"/>
                                <w:szCs w:val="22"/>
                              </w:rPr>
                            </w:pPr>
                            <w:proofErr w:type="gramStart"/>
                            <w:r w:rsidRPr="00E66CF2">
                              <w:rPr>
                                <w:sz w:val="22"/>
                                <w:szCs w:val="22"/>
                              </w:rPr>
                              <w:t>EC(</w:t>
                            </w:r>
                            <w:proofErr w:type="gramEnd"/>
                            <w:r w:rsidRPr="00E66CF2">
                              <w:rPr>
                                <w:sz w:val="22"/>
                                <w:szCs w:val="22"/>
                              </w:rPr>
                              <w:t>SC)_05_A&amp;A _083 dated 3-3-2015-Dr. Babasaheb Ambedkar Technological University, Lonere-Maharashtra</w:t>
                            </w:r>
                          </w:p>
                          <w:p w:rsidR="007D12C7" w:rsidRPr="00E66CF2" w:rsidRDefault="007D12C7" w:rsidP="001E4FF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2" type="#_x0000_t202" style="position:absolute;margin-left:254.25pt;margin-top:6.9pt;width:228pt;height:5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65LwIAAFw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">
                <v:textbox>
                  <w:txbxContent>
                    <w:p w:rsidR="007D12C7" w:rsidRPr="00E66CF2" w:rsidRDefault="007D12C7" w:rsidP="001E4FFE">
                      <w:pPr>
                        <w:pStyle w:val="Heading1"/>
                        <w:spacing w:before="0"/>
                        <w:rPr>
                          <w:sz w:val="22"/>
                          <w:szCs w:val="22"/>
                        </w:rPr>
                      </w:pPr>
                      <w:proofErr w:type="gramStart"/>
                      <w:r w:rsidRPr="00E66CF2">
                        <w:rPr>
                          <w:sz w:val="22"/>
                          <w:szCs w:val="22"/>
                        </w:rPr>
                        <w:t>EC(</w:t>
                      </w:r>
                      <w:proofErr w:type="gramEnd"/>
                      <w:r w:rsidRPr="00E66CF2">
                        <w:rPr>
                          <w:sz w:val="22"/>
                          <w:szCs w:val="22"/>
                        </w:rPr>
                        <w:t>SC)_05_A&amp;A _083 dated 3-3-2015-Dr. Babasaheb Ambedkar Technological University, Lonere-Maharashtra</w:t>
                      </w:r>
                    </w:p>
                    <w:p w:rsidR="007D12C7" w:rsidRPr="00E66CF2" w:rsidRDefault="007D12C7" w:rsidP="001E4FFE">
                      <w:pPr>
                        <w:rPr>
                          <w:b/>
                        </w:rPr>
                      </w:pPr>
                    </w:p>
                  </w:txbxContent>
                </v:textbox>
              </v:shape>
            </w:pict>
          </mc:Fallback>
        </mc:AlternateContent>
      </w:r>
    </w:p>
    <w:p w:rsidR="001E4FFE" w:rsidRPr="00AF58F4" w:rsidRDefault="001E4FFE" w:rsidP="001E4FFE">
      <w:pPr>
        <w:tabs>
          <w:tab w:val="left" w:pos="3402"/>
          <w:tab w:val="left" w:pos="4536"/>
          <w:tab w:val="left" w:pos="5670"/>
          <w:tab w:val="left" w:pos="6804"/>
          <w:tab w:val="left" w:pos="7545"/>
          <w:tab w:val="left" w:pos="7938"/>
        </w:tabs>
        <w:spacing w:after="0"/>
        <w:rPr>
          <w:rFonts w:ascii="Times New Roman" w:hAnsi="Times New Roman"/>
          <w:b/>
        </w:rPr>
      </w:pPr>
      <w:r w:rsidRPr="00AF58F4">
        <w:rPr>
          <w:rFonts w:ascii="Times New Roman" w:hAnsi="Times New Roman"/>
        </w:rPr>
        <w:t xml:space="preserve">1.4 </w:t>
      </w:r>
      <w:r w:rsidRPr="00AF58F4">
        <w:rPr>
          <w:rFonts w:ascii="Times New Roman" w:hAnsi="Times New Roman"/>
          <w:b/>
        </w:rPr>
        <w:t>NAAC Executive Committee No. &amp; Date:</w:t>
      </w:r>
    </w:p>
    <w:p w:rsidR="001E4FFE" w:rsidRPr="00AF58F4" w:rsidRDefault="001E4FFE" w:rsidP="001E4FF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AF58F4">
        <w:rPr>
          <w:rFonts w:ascii="Times New Roman" w:hAnsi="Times New Roman"/>
          <w:i/>
        </w:rPr>
        <w:t xml:space="preserve">(For Example EC/32/A&amp;A/143 dated 3-5-2004. </w:t>
      </w:r>
    </w:p>
    <w:p w:rsidR="001E4FFE" w:rsidRPr="00AF58F4" w:rsidRDefault="001E4FFE" w:rsidP="001E4FF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AF58F4">
        <w:rPr>
          <w:rFonts w:ascii="Times New Roman" w:hAnsi="Times New Roman"/>
          <w:i/>
        </w:rPr>
        <w:t xml:space="preserve">This EC no. is available in the right corner- bottom </w:t>
      </w:r>
    </w:p>
    <w:p w:rsidR="001E4FFE" w:rsidRPr="00AF58F4" w:rsidRDefault="001E4FFE" w:rsidP="001E4FF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AF58F4">
        <w:rPr>
          <w:rFonts w:ascii="Times New Roman" w:hAnsi="Times New Roman"/>
          <w:i/>
        </w:rPr>
        <w:t>of</w:t>
      </w:r>
      <w:proofErr w:type="gramEnd"/>
      <w:r w:rsidRPr="00AF58F4">
        <w:rPr>
          <w:rFonts w:ascii="Times New Roman" w:hAnsi="Times New Roman"/>
          <w:i/>
        </w:rPr>
        <w:t xml:space="preserve"> your institution’s Accreditation Certificate)</w:t>
      </w:r>
    </w:p>
    <w:p w:rsidR="001E4FFE" w:rsidRPr="00AF58F4" w:rsidRDefault="001E4FFE" w:rsidP="001E4FFE">
      <w:pPr>
        <w:tabs>
          <w:tab w:val="left" w:pos="3402"/>
          <w:tab w:val="left" w:pos="4536"/>
          <w:tab w:val="left" w:pos="5670"/>
          <w:tab w:val="left" w:pos="6804"/>
          <w:tab w:val="left" w:pos="7545"/>
          <w:tab w:val="left" w:pos="7938"/>
        </w:tabs>
        <w:spacing w:after="0"/>
        <w:rPr>
          <w:rFonts w:ascii="Times New Roman" w:hAnsi="Times New Roman"/>
          <w:sz w:val="24"/>
          <w:szCs w:val="24"/>
        </w:rPr>
      </w:pPr>
      <w:r w:rsidRPr="00AF58F4">
        <w:rPr>
          <w:rFonts w:ascii="Times New Roman" w:hAnsi="Times New Roman"/>
          <w:b/>
          <w:noProof/>
          <w:sz w:val="24"/>
          <w:szCs w:val="24"/>
        </w:rPr>
        <w:t xml:space="preserve"> </w:t>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b/>
          <w:noProof/>
          <w:sz w:val="24"/>
          <w:szCs w:val="24"/>
          <w:lang w:val="en-US" w:eastAsia="en-US"/>
        </w:rPr>
        <mc:AlternateContent>
          <mc:Choice Requires="wps">
            <w:drawing>
              <wp:anchor distT="0" distB="0" distL="114300" distR="114300" simplePos="0" relativeHeight="251669504" behindDoc="0" locked="0" layoutInCell="1" allowOverlap="1" wp14:anchorId="50F8AD41" wp14:editId="6F1B6DD4">
                <wp:simplePos x="0" y="0"/>
                <wp:positionH relativeFrom="column">
                  <wp:posOffset>2171700</wp:posOffset>
                </wp:positionH>
                <wp:positionV relativeFrom="paragraph">
                  <wp:posOffset>111760</wp:posOffset>
                </wp:positionV>
                <wp:extent cx="2857500" cy="457200"/>
                <wp:effectExtent l="9525" t="13335" r="9525" b="5715"/>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D12C7" w:rsidRDefault="007D12C7" w:rsidP="001E4FFE">
                            <w:hyperlink r:id="rId11" w:history="1">
                              <w:r w:rsidRPr="00A4222B">
                                <w:rPr>
                                  <w:rStyle w:val="Hyperlink"/>
                                </w:rPr>
                                <w:t>www.dbatu.ac.in</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3" type="#_x0000_t202" style="position:absolute;margin-left:171pt;margin-top:8.8pt;width:2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">
                <v:textbox>
                  <w:txbxContent>
                    <w:p w:rsidR="007D12C7" w:rsidRDefault="007D12C7" w:rsidP="001E4FFE">
                      <w:hyperlink r:id="rId12" w:history="1">
                        <w:r w:rsidRPr="00A4222B">
                          <w:rPr>
                            <w:rStyle w:val="Hyperlink"/>
                          </w:rPr>
                          <w:t>www.dbatu.ac.in</w:t>
                        </w:r>
                      </w:hyperlink>
                      <w:r>
                        <w:t xml:space="preserve"> </w:t>
                      </w:r>
                    </w:p>
                  </w:txbxContent>
                </v:textbox>
              </v:shape>
            </w:pict>
          </mc:Fallback>
        </mc:AlternateContent>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1.5 Website address:</w:t>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noProof/>
          <w:sz w:val="24"/>
          <w:szCs w:val="24"/>
          <w:lang w:val="en-US" w:eastAsia="en-US"/>
        </w:rPr>
        <mc:AlternateContent>
          <mc:Choice Requires="wps">
            <w:drawing>
              <wp:anchor distT="0" distB="0" distL="114300" distR="114300" simplePos="0" relativeHeight="251714560" behindDoc="0" locked="0" layoutInCell="1" allowOverlap="1" wp14:anchorId="4D256158" wp14:editId="2E145B6A">
                <wp:simplePos x="0" y="0"/>
                <wp:positionH relativeFrom="column">
                  <wp:posOffset>2286000</wp:posOffset>
                </wp:positionH>
                <wp:positionV relativeFrom="paragraph">
                  <wp:posOffset>215900</wp:posOffset>
                </wp:positionV>
                <wp:extent cx="2400300" cy="373380"/>
                <wp:effectExtent l="0" t="0" r="19050" b="2667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73380"/>
                        </a:xfrm>
                        <a:prstGeom prst="rect">
                          <a:avLst/>
                        </a:prstGeom>
                        <a:solidFill>
                          <a:srgbClr val="FFFFFF"/>
                        </a:solidFill>
                        <a:ln w="9525">
                          <a:solidFill>
                            <a:srgbClr val="000000"/>
                          </a:solidFill>
                          <a:miter lim="800000"/>
                          <a:headEnd/>
                          <a:tailEnd/>
                        </a:ln>
                      </wps:spPr>
                      <wps:txbx>
                        <w:txbxContent>
                          <w:p w:rsidR="007D12C7" w:rsidRDefault="007D12C7" w:rsidP="001E4FFE">
                            <w:hyperlink r:id="rId13" w:history="1">
                              <w:r w:rsidRPr="00A4222B">
                                <w:rPr>
                                  <w:rStyle w:val="Hyperlink"/>
                                </w:rPr>
                                <w:t>www.dbatu.ac.in/AQAR2016-17.doc</w:t>
                              </w:r>
                            </w:hyperlink>
                            <w:r>
                              <w:t xml:space="preserve"> </w:t>
                            </w:r>
                          </w:p>
                          <w:p w:rsidR="007D12C7" w:rsidRDefault="007D12C7" w:rsidP="001E4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4" type="#_x0000_t202" style="position:absolute;margin-left:180pt;margin-top:17pt;width:189pt;height:2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3IMAIAAFw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">
                <v:textbox>
                  <w:txbxContent>
                    <w:p w:rsidR="007D12C7" w:rsidRDefault="007D12C7" w:rsidP="001E4FFE">
                      <w:hyperlink r:id="rId14" w:history="1">
                        <w:r w:rsidRPr="00A4222B">
                          <w:rPr>
                            <w:rStyle w:val="Hyperlink"/>
                          </w:rPr>
                          <w:t>www.dbatu.ac.in/AQAR2016-17.doc</w:t>
                        </w:r>
                      </w:hyperlink>
                      <w:r>
                        <w:t xml:space="preserve"> </w:t>
                      </w:r>
                    </w:p>
                    <w:p w:rsidR="007D12C7" w:rsidRDefault="007D12C7" w:rsidP="001E4FFE"/>
                  </w:txbxContent>
                </v:textbox>
              </v:shape>
            </w:pict>
          </mc:Fallback>
        </mc:AlternateContent>
      </w:r>
      <w:r w:rsidRPr="00AF58F4">
        <w:rPr>
          <w:rFonts w:ascii="Times New Roman" w:hAnsi="Times New Roman"/>
          <w:sz w:val="24"/>
          <w:szCs w:val="24"/>
        </w:rPr>
        <w:t xml:space="preserve">                                   </w:t>
      </w:r>
    </w:p>
    <w:p w:rsidR="001E4FFE" w:rsidRPr="00AF58F4" w:rsidRDefault="001E4FFE" w:rsidP="001E4FFE">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AF58F4">
        <w:rPr>
          <w:rFonts w:ascii="Times New Roman" w:hAnsi="Times New Roman"/>
          <w:sz w:val="24"/>
          <w:szCs w:val="24"/>
        </w:rPr>
        <w:t xml:space="preserve">Web-link of the AQAR: </w:t>
      </w:r>
      <w:r w:rsidRPr="00AF58F4">
        <w:rPr>
          <w:rFonts w:ascii="Times New Roman" w:hAnsi="Times New Roman"/>
          <w:sz w:val="24"/>
          <w:szCs w:val="24"/>
        </w:rPr>
        <w:tab/>
      </w:r>
      <w:r w:rsidRPr="00AF58F4">
        <w:rPr>
          <w:rFonts w:ascii="Times New Roman" w:hAnsi="Times New Roman"/>
          <w:sz w:val="24"/>
          <w:szCs w:val="24"/>
        </w:rPr>
        <w:tab/>
      </w:r>
      <w:r w:rsidRPr="00AF58F4">
        <w:rPr>
          <w:rFonts w:ascii="Times New Roman" w:hAnsi="Times New Roman"/>
          <w:sz w:val="24"/>
          <w:szCs w:val="24"/>
        </w:rPr>
        <w:tab/>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 xml:space="preserve"> 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AF58F4" w:rsidRPr="00AF58F4" w:rsidTr="004779EA">
        <w:trPr>
          <w:cantSplit/>
          <w:trHeight w:val="340"/>
        </w:trPr>
        <w:tc>
          <w:tcPr>
            <w:tcW w:w="959"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Sl. No.</w:t>
            </w:r>
          </w:p>
        </w:tc>
        <w:tc>
          <w:tcPr>
            <w:tcW w:w="1145"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Cycle</w:t>
            </w:r>
          </w:p>
        </w:tc>
        <w:tc>
          <w:tcPr>
            <w:tcW w:w="1027"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Grade</w:t>
            </w:r>
          </w:p>
        </w:tc>
        <w:tc>
          <w:tcPr>
            <w:tcW w:w="993"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CGPA</w:t>
            </w:r>
          </w:p>
        </w:tc>
        <w:tc>
          <w:tcPr>
            <w:tcW w:w="1417"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Year of Accreditation</w:t>
            </w:r>
          </w:p>
        </w:tc>
        <w:tc>
          <w:tcPr>
            <w:tcW w:w="1382"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Validity Period</w:t>
            </w:r>
          </w:p>
        </w:tc>
      </w:tr>
      <w:tr w:rsidR="00AF58F4" w:rsidRPr="00AF58F4" w:rsidTr="004779EA">
        <w:trPr>
          <w:cantSplit/>
          <w:trHeight w:val="340"/>
        </w:trPr>
        <w:tc>
          <w:tcPr>
            <w:tcW w:w="959"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1</w:t>
            </w:r>
          </w:p>
        </w:tc>
        <w:tc>
          <w:tcPr>
            <w:tcW w:w="1145"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1</w:t>
            </w:r>
            <w:r w:rsidRPr="00AF58F4">
              <w:rPr>
                <w:rFonts w:ascii="Times New Roman" w:hAnsi="Times New Roman"/>
                <w:vertAlign w:val="superscript"/>
              </w:rPr>
              <w:t>st</w:t>
            </w:r>
            <w:r w:rsidRPr="00AF58F4">
              <w:rPr>
                <w:rFonts w:ascii="Times New Roman" w:hAnsi="Times New Roman"/>
              </w:rPr>
              <w:t xml:space="preserve"> Cycle</w:t>
            </w:r>
          </w:p>
        </w:tc>
        <w:tc>
          <w:tcPr>
            <w:tcW w:w="1027"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B</w:t>
            </w:r>
          </w:p>
        </w:tc>
        <w:tc>
          <w:tcPr>
            <w:tcW w:w="993"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2.35</w:t>
            </w:r>
          </w:p>
        </w:tc>
        <w:tc>
          <w:tcPr>
            <w:tcW w:w="1417"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2015</w:t>
            </w:r>
          </w:p>
        </w:tc>
        <w:tc>
          <w:tcPr>
            <w:tcW w:w="1382" w:type="dxa"/>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05</w:t>
            </w:r>
            <w:r w:rsidR="00DB1FA3">
              <w:rPr>
                <w:rFonts w:ascii="Times New Roman" w:hAnsi="Times New Roman"/>
              </w:rPr>
              <w:t xml:space="preserve"> years</w:t>
            </w:r>
          </w:p>
        </w:tc>
      </w:tr>
      <w:tr w:rsidR="00AF58F4" w:rsidRPr="00AF58F4" w:rsidTr="004779EA">
        <w:trPr>
          <w:cantSplit/>
          <w:trHeight w:val="340"/>
        </w:trPr>
        <w:tc>
          <w:tcPr>
            <w:tcW w:w="959"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2</w:t>
            </w:r>
          </w:p>
        </w:tc>
        <w:tc>
          <w:tcPr>
            <w:tcW w:w="1145"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2</w:t>
            </w:r>
            <w:r w:rsidRPr="00AF58F4">
              <w:rPr>
                <w:rFonts w:ascii="Times New Roman" w:hAnsi="Times New Roman"/>
                <w:vertAlign w:val="superscript"/>
              </w:rPr>
              <w:t>nd</w:t>
            </w:r>
            <w:r w:rsidRPr="00AF58F4">
              <w:rPr>
                <w:rFonts w:ascii="Times New Roman" w:hAnsi="Times New Roman"/>
              </w:rPr>
              <w:t xml:space="preserve"> Cycle</w:t>
            </w:r>
          </w:p>
        </w:tc>
        <w:tc>
          <w:tcPr>
            <w:tcW w:w="1027"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p>
        </w:tc>
        <w:tc>
          <w:tcPr>
            <w:tcW w:w="993"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p>
        </w:tc>
        <w:tc>
          <w:tcPr>
            <w:tcW w:w="1417"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p>
        </w:tc>
        <w:tc>
          <w:tcPr>
            <w:tcW w:w="1382" w:type="dxa"/>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p>
        </w:tc>
      </w:tr>
      <w:tr w:rsidR="00AF58F4" w:rsidRPr="00AF58F4" w:rsidTr="004779EA">
        <w:trPr>
          <w:cantSplit/>
          <w:trHeight w:val="340"/>
        </w:trPr>
        <w:tc>
          <w:tcPr>
            <w:tcW w:w="959"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3</w:t>
            </w:r>
          </w:p>
        </w:tc>
        <w:tc>
          <w:tcPr>
            <w:tcW w:w="1145"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3</w:t>
            </w:r>
            <w:r w:rsidRPr="00AF58F4">
              <w:rPr>
                <w:rFonts w:ascii="Times New Roman" w:hAnsi="Times New Roman"/>
                <w:vertAlign w:val="superscript"/>
              </w:rPr>
              <w:t>rd</w:t>
            </w:r>
            <w:r w:rsidRPr="00AF58F4">
              <w:rPr>
                <w:rFonts w:ascii="Times New Roman" w:hAnsi="Times New Roman"/>
              </w:rPr>
              <w:t xml:space="preserve"> Cycle</w:t>
            </w:r>
          </w:p>
        </w:tc>
        <w:tc>
          <w:tcPr>
            <w:tcW w:w="1027"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p>
        </w:tc>
        <w:tc>
          <w:tcPr>
            <w:tcW w:w="993"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p>
        </w:tc>
        <w:tc>
          <w:tcPr>
            <w:tcW w:w="1417"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p>
        </w:tc>
        <w:tc>
          <w:tcPr>
            <w:tcW w:w="1382" w:type="dxa"/>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p>
        </w:tc>
      </w:tr>
      <w:tr w:rsidR="00AF58F4" w:rsidRPr="00AF58F4" w:rsidTr="004779EA">
        <w:trPr>
          <w:cantSplit/>
          <w:trHeight w:val="340"/>
        </w:trPr>
        <w:tc>
          <w:tcPr>
            <w:tcW w:w="959"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4</w:t>
            </w:r>
          </w:p>
        </w:tc>
        <w:tc>
          <w:tcPr>
            <w:tcW w:w="1145"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t>4</w:t>
            </w:r>
            <w:r w:rsidRPr="00AF58F4">
              <w:rPr>
                <w:rFonts w:ascii="Times New Roman" w:hAnsi="Times New Roman"/>
                <w:vertAlign w:val="superscript"/>
              </w:rPr>
              <w:t>th</w:t>
            </w:r>
            <w:r w:rsidRPr="00AF58F4">
              <w:rPr>
                <w:rFonts w:ascii="Times New Roman" w:hAnsi="Times New Roman"/>
              </w:rPr>
              <w:t xml:space="preserve"> Cycle</w:t>
            </w:r>
          </w:p>
        </w:tc>
        <w:tc>
          <w:tcPr>
            <w:tcW w:w="1027"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p>
        </w:tc>
        <w:tc>
          <w:tcPr>
            <w:tcW w:w="993"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p>
        </w:tc>
        <w:tc>
          <w:tcPr>
            <w:tcW w:w="1417" w:type="dxa"/>
            <w:vAlign w:val="center"/>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p>
        </w:tc>
        <w:tc>
          <w:tcPr>
            <w:tcW w:w="1382" w:type="dxa"/>
          </w:tcPr>
          <w:p w:rsidR="001E4FFE" w:rsidRPr="00AF58F4" w:rsidRDefault="001E4FFE" w:rsidP="004779EA">
            <w:pPr>
              <w:tabs>
                <w:tab w:val="left" w:pos="1134"/>
              </w:tabs>
              <w:spacing w:after="0"/>
              <w:jc w:val="center"/>
              <w:rPr>
                <w:rFonts w:ascii="Times New Roman" w:hAnsi="Times New Roman"/>
              </w:rPr>
            </w:pP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p>
        </w:tc>
      </w:tr>
    </w:tbl>
    <w:p w:rsidR="001E4FFE" w:rsidRPr="00AF58F4" w:rsidRDefault="001E4FFE" w:rsidP="001E4FFE">
      <w:pPr>
        <w:tabs>
          <w:tab w:val="left" w:pos="1134"/>
        </w:tabs>
        <w:spacing w:after="0"/>
        <w:rPr>
          <w:rFonts w:ascii="Times New Roman" w:hAnsi="Times New Roman"/>
        </w:rPr>
      </w:pPr>
    </w:p>
    <w:p w:rsidR="001E4FFE" w:rsidRPr="00AF58F4" w:rsidRDefault="001E4FFE" w:rsidP="001E4FFE">
      <w:pPr>
        <w:tabs>
          <w:tab w:val="left" w:pos="1134"/>
        </w:tabs>
        <w:spacing w:after="0"/>
        <w:rPr>
          <w:rFonts w:ascii="Times New Roman" w:hAnsi="Times New Roman"/>
        </w:rPr>
      </w:pPr>
    </w:p>
    <w:p w:rsidR="001E4FFE" w:rsidRPr="00AF58F4" w:rsidRDefault="001E4FFE" w:rsidP="001E4FFE">
      <w:pPr>
        <w:tabs>
          <w:tab w:val="left" w:pos="1134"/>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08416" behindDoc="0" locked="0" layoutInCell="1" allowOverlap="1" wp14:anchorId="1297373D" wp14:editId="4E2ED508">
                <wp:simplePos x="0" y="0"/>
                <wp:positionH relativeFrom="column">
                  <wp:posOffset>3808095</wp:posOffset>
                </wp:positionH>
                <wp:positionV relativeFrom="paragraph">
                  <wp:posOffset>-122555</wp:posOffset>
                </wp:positionV>
                <wp:extent cx="1335405" cy="318135"/>
                <wp:effectExtent l="7620" t="9525" r="9525" b="571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a:solidFill>
                            <a:srgbClr val="000000"/>
                          </a:solidFill>
                          <a:miter lim="800000"/>
                          <a:headEnd/>
                          <a:tailEnd/>
                        </a:ln>
                      </wps:spPr>
                      <wps:txbx>
                        <w:txbxContent>
                          <w:p w:rsidR="007D12C7" w:rsidRPr="00C93DF5" w:rsidRDefault="007D12C7" w:rsidP="001E4FFE">
                            <w:pPr>
                              <w:rPr>
                                <w:sz w:val="24"/>
                                <w:szCs w:val="24"/>
                              </w:rPr>
                            </w:pPr>
                            <w:r w:rsidRPr="00C93DF5">
                              <w:rPr>
                                <w:sz w:val="24"/>
                                <w:szCs w:val="24"/>
                              </w:rPr>
                              <w:t>21/10/2011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5" type="#_x0000_t202" style="position:absolute;margin-left:299.85pt;margin-top:-9.65pt;width:105.15pt;height:2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">
                <v:textbox>
                  <w:txbxContent>
                    <w:p w:rsidR="007D12C7" w:rsidRPr="00C93DF5" w:rsidRDefault="007D12C7" w:rsidP="001E4FFE">
                      <w:pPr>
                        <w:rPr>
                          <w:sz w:val="24"/>
                          <w:szCs w:val="24"/>
                        </w:rPr>
                      </w:pPr>
                      <w:r w:rsidRPr="00C93DF5">
                        <w:rPr>
                          <w:sz w:val="24"/>
                          <w:szCs w:val="24"/>
                        </w:rPr>
                        <w:t>21/10/2011</w:t>
                      </w:r>
                    </w:p>
                  </w:txbxContent>
                </v:textbox>
              </v:shape>
            </w:pict>
          </mc:Fallback>
        </mc:AlternateContent>
      </w:r>
      <w:r w:rsidRPr="00AF58F4">
        <w:rPr>
          <w:rFonts w:ascii="Times New Roman" w:hAnsi="Times New Roman"/>
        </w:rPr>
        <w:t>1.7 Date of Establishment of IQAC:</w:t>
      </w:r>
      <w:r w:rsidRPr="00AF58F4">
        <w:rPr>
          <w:rFonts w:ascii="Times New Roman" w:hAnsi="Times New Roman"/>
        </w:rPr>
        <w:tab/>
        <w:t>DD/MM/YYYY</w:t>
      </w:r>
    </w:p>
    <w:p w:rsidR="001E4FFE" w:rsidRPr="00AF58F4" w:rsidRDefault="001E4FFE" w:rsidP="001E4FFE">
      <w:pPr>
        <w:tabs>
          <w:tab w:val="left" w:pos="1134"/>
        </w:tabs>
        <w:spacing w:after="0"/>
        <w:rPr>
          <w:rFonts w:ascii="Times New Roman" w:hAnsi="Times New Roman"/>
        </w:rPr>
      </w:pPr>
    </w:p>
    <w:p w:rsidR="001E4FFE" w:rsidRPr="00AF58F4" w:rsidRDefault="001E4FFE" w:rsidP="00DB1FA3">
      <w:pPr>
        <w:tabs>
          <w:tab w:val="left" w:pos="1134"/>
          <w:tab w:val="left" w:pos="3402"/>
          <w:tab w:val="left" w:pos="4536"/>
          <w:tab w:val="left" w:pos="5670"/>
          <w:tab w:val="left" w:pos="6804"/>
          <w:tab w:val="left" w:pos="7545"/>
          <w:tab w:val="left" w:pos="7938"/>
        </w:tabs>
        <w:ind w:left="360" w:hanging="360"/>
        <w:rPr>
          <w:rFonts w:ascii="Times New Roman" w:hAnsi="Times New Roman"/>
        </w:rPr>
      </w:pPr>
      <w:r w:rsidRPr="00AF58F4">
        <w:rPr>
          <w:rFonts w:ascii="Times New Roman" w:hAnsi="Times New Roman"/>
        </w:rPr>
        <w:lastRenderedPageBreak/>
        <w:t>1.8 Details of the previous year’s AQAR submitted to NAAC</w:t>
      </w:r>
      <w:r w:rsidRPr="00AF58F4">
        <w:rPr>
          <w:rFonts w:ascii="Times New Roman" w:hAnsi="Times New Roman"/>
          <w:i/>
        </w:rPr>
        <w:t xml:space="preserve"> </w:t>
      </w:r>
      <w:r w:rsidRPr="00AF58F4">
        <w:rPr>
          <w:rFonts w:ascii="Times New Roman" w:hAnsi="Times New Roman"/>
        </w:rPr>
        <w:t>after</w:t>
      </w:r>
      <w:r w:rsidRPr="00AF58F4">
        <w:rPr>
          <w:rFonts w:ascii="Times New Roman" w:hAnsi="Times New Roman"/>
          <w:i/>
        </w:rPr>
        <w:t xml:space="preserve"> </w:t>
      </w:r>
      <w:r w:rsidRPr="00AF58F4">
        <w:rPr>
          <w:rFonts w:ascii="Times New Roman" w:hAnsi="Times New Roman"/>
        </w:rPr>
        <w:t>the latest Assessment and Accreditation by NAAC (</w:t>
      </w:r>
      <w:r w:rsidRPr="00AF58F4">
        <w:rPr>
          <w:rFonts w:ascii="Times New Roman" w:hAnsi="Times New Roman"/>
          <w:i/>
        </w:rPr>
        <w:t>(for example AQAR 2010-11</w:t>
      </w:r>
      <w:r w:rsidR="00DB1FA3">
        <w:rPr>
          <w:rFonts w:ascii="Times New Roman" w:hAnsi="Times New Roman"/>
          <w:i/>
        </w:rPr>
        <w:t xml:space="preserve"> </w:t>
      </w:r>
      <w:r w:rsidRPr="00AF58F4">
        <w:rPr>
          <w:rFonts w:ascii="Times New Roman" w:hAnsi="Times New Roman"/>
          <w:i/>
        </w:rPr>
        <w:t>submitted to NAAC on 12-10-2011)</w:t>
      </w:r>
    </w:p>
    <w:p w:rsidR="001E4FFE" w:rsidRPr="00AF58F4" w:rsidRDefault="001E4FFE" w:rsidP="001E4FFE">
      <w:pPr>
        <w:pStyle w:val="ListParagraph"/>
        <w:numPr>
          <w:ilvl w:val="0"/>
          <w:numId w:val="1"/>
        </w:numPr>
        <w:ind w:hanging="153"/>
        <w:rPr>
          <w:rFonts w:ascii="Times New Roman" w:hAnsi="Times New Roman"/>
        </w:rPr>
      </w:pPr>
      <w:r w:rsidRPr="00AF58F4">
        <w:rPr>
          <w:rFonts w:ascii="Times New Roman" w:hAnsi="Times New Roman"/>
        </w:rPr>
        <w:t>AQAR   201</w:t>
      </w:r>
      <w:r w:rsidR="00585539" w:rsidRPr="00AF58F4">
        <w:rPr>
          <w:rFonts w:ascii="Times New Roman" w:hAnsi="Times New Roman"/>
        </w:rPr>
        <w:t>5</w:t>
      </w:r>
      <w:r w:rsidRPr="00AF58F4">
        <w:rPr>
          <w:rFonts w:ascii="Times New Roman" w:hAnsi="Times New Roman"/>
        </w:rPr>
        <w:t>-201</w:t>
      </w:r>
      <w:r w:rsidR="00585539" w:rsidRPr="00AF58F4">
        <w:rPr>
          <w:rFonts w:ascii="Times New Roman" w:hAnsi="Times New Roman"/>
        </w:rPr>
        <w:t>6</w:t>
      </w:r>
      <w:r w:rsidR="00DB1FA3">
        <w:rPr>
          <w:rFonts w:ascii="Times New Roman" w:hAnsi="Times New Roman"/>
        </w:rPr>
        <w:t xml:space="preserve"> </w:t>
      </w:r>
      <w:r w:rsidR="000F74BC" w:rsidRPr="00AF58F4">
        <w:rPr>
          <w:rFonts w:ascii="Times New Roman" w:hAnsi="Times New Roman"/>
        </w:rPr>
        <w:t>(</w:t>
      </w:r>
      <w:r w:rsidR="000F74BC" w:rsidRPr="00DB1FA3">
        <w:rPr>
          <w:rFonts w:ascii="Times New Roman" w:hAnsi="Times New Roman"/>
          <w:color w:val="FF0000"/>
        </w:rPr>
        <w:t>Date Needed)</w:t>
      </w:r>
      <w:r w:rsidR="000F74BC" w:rsidRPr="00AF58F4">
        <w:rPr>
          <w:rFonts w:ascii="Times New Roman" w:hAnsi="Times New Roman"/>
        </w:rPr>
        <w:tab/>
      </w:r>
      <w:r w:rsidR="000F74BC" w:rsidRPr="00AF58F4">
        <w:rPr>
          <w:rFonts w:ascii="Times New Roman" w:hAnsi="Times New Roman"/>
        </w:rPr>
        <w:tab/>
      </w:r>
      <w:r w:rsidR="00DB1FA3">
        <w:rPr>
          <w:rFonts w:ascii="Times New Roman" w:hAnsi="Times New Roman"/>
        </w:rPr>
        <w:t xml:space="preserve">                 </w:t>
      </w:r>
      <w:r w:rsidRPr="00AF58F4">
        <w:rPr>
          <w:rFonts w:ascii="Times New Roman" w:hAnsi="Times New Roman"/>
        </w:rPr>
        <w:t>(DD/MM/YYYY)</w:t>
      </w:r>
    </w:p>
    <w:p w:rsidR="001E4FFE" w:rsidRPr="00AF58F4" w:rsidRDefault="001E4FFE" w:rsidP="001E4FFE">
      <w:pPr>
        <w:pStyle w:val="ListParagraph"/>
        <w:numPr>
          <w:ilvl w:val="0"/>
          <w:numId w:val="1"/>
        </w:numPr>
        <w:ind w:hanging="153"/>
        <w:rPr>
          <w:rFonts w:ascii="Times New Roman" w:hAnsi="Times New Roman"/>
        </w:rPr>
      </w:pPr>
      <w:r w:rsidRPr="00AF58F4">
        <w:rPr>
          <w:rFonts w:ascii="Times New Roman" w:hAnsi="Times New Roman"/>
        </w:rPr>
        <w:t>AQAR    ________________ ______________________   (DD/MM/YYYY)</w:t>
      </w:r>
    </w:p>
    <w:p w:rsidR="001E4FFE" w:rsidRPr="00AF58F4" w:rsidRDefault="001E4FFE" w:rsidP="001E4FFE">
      <w:pPr>
        <w:pStyle w:val="ListParagraph"/>
        <w:numPr>
          <w:ilvl w:val="0"/>
          <w:numId w:val="1"/>
        </w:numPr>
        <w:ind w:hanging="153"/>
        <w:rPr>
          <w:rFonts w:ascii="Times New Roman" w:hAnsi="Times New Roman"/>
        </w:rPr>
      </w:pPr>
      <w:r w:rsidRPr="00AF58F4">
        <w:rPr>
          <w:rFonts w:ascii="Times New Roman" w:hAnsi="Times New Roman"/>
        </w:rPr>
        <w:t>AQAR__________________ _______________________ (DD/MM/YYYY)</w:t>
      </w:r>
    </w:p>
    <w:p w:rsidR="001E4FFE" w:rsidRPr="00AF58F4" w:rsidRDefault="001E4FFE" w:rsidP="001E4FFE">
      <w:pPr>
        <w:pStyle w:val="ListParagraph"/>
        <w:numPr>
          <w:ilvl w:val="0"/>
          <w:numId w:val="1"/>
        </w:numPr>
        <w:ind w:hanging="153"/>
        <w:rPr>
          <w:rFonts w:ascii="Times New Roman" w:hAnsi="Times New Roman"/>
          <w:b/>
          <w:sz w:val="24"/>
          <w:szCs w:val="24"/>
        </w:rPr>
      </w:pPr>
      <w:r w:rsidRPr="00AF58F4">
        <w:rPr>
          <w:rFonts w:ascii="Times New Roman" w:hAnsi="Times New Roman"/>
        </w:rPr>
        <w:t>AQAR__________________ _______________________ (DD/MM/YYYY)</w:t>
      </w:r>
    </w:p>
    <w:p w:rsidR="001E4FFE" w:rsidRPr="00AF58F4" w:rsidRDefault="001E4FFE" w:rsidP="001E4FFE">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49376" behindDoc="0" locked="0" layoutInCell="1" allowOverlap="1" wp14:anchorId="4BA2FB5B" wp14:editId="4691A7A1">
                <wp:simplePos x="0" y="0"/>
                <wp:positionH relativeFrom="column">
                  <wp:posOffset>4429760</wp:posOffset>
                </wp:positionH>
                <wp:positionV relativeFrom="paragraph">
                  <wp:posOffset>269875</wp:posOffset>
                </wp:positionV>
                <wp:extent cx="255270" cy="179705"/>
                <wp:effectExtent l="0" t="0" r="11430" b="1079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7D12C7" w:rsidRPr="00106351" w:rsidRDefault="007D12C7" w:rsidP="001E4F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46" type="#_x0000_t202" style="position:absolute;margin-left:348.8pt;margin-top:21.25pt;width:20.1pt;height:14.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AqLQIAAFs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">
                <v:textbox>
                  <w:txbxContent>
                    <w:p w:rsidR="007D12C7" w:rsidRPr="00106351" w:rsidRDefault="007D12C7" w:rsidP="001E4FFE">
                      <w:pPr>
                        <w:rPr>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50400" behindDoc="0" locked="0" layoutInCell="1" allowOverlap="1" wp14:anchorId="58976272" wp14:editId="42A8820F">
                <wp:simplePos x="0" y="0"/>
                <wp:positionH relativeFrom="column">
                  <wp:posOffset>5398770</wp:posOffset>
                </wp:positionH>
                <wp:positionV relativeFrom="paragraph">
                  <wp:posOffset>269875</wp:posOffset>
                </wp:positionV>
                <wp:extent cx="255270" cy="179705"/>
                <wp:effectExtent l="0" t="0" r="11430" b="1079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7D12C7" w:rsidRPr="00106351" w:rsidRDefault="007D12C7" w:rsidP="001E4F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7" type="#_x0000_t202" style="position:absolute;margin-left:425.1pt;margin-top:21.25pt;width:20.1pt;height:14.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rtLAIAAFsEAAAOAAAAZHJzL2Uyb0RvYy54bWysVNtu2zAMfR+wfxD0vtgx4q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">
                <v:textbox>
                  <w:txbxContent>
                    <w:p w:rsidR="007D12C7" w:rsidRPr="00106351" w:rsidRDefault="007D12C7" w:rsidP="001E4FFE">
                      <w:pPr>
                        <w:rPr>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662336" behindDoc="0" locked="0" layoutInCell="1" allowOverlap="1" wp14:anchorId="7D03AB29" wp14:editId="10CA30C5">
                <wp:simplePos x="0" y="0"/>
                <wp:positionH relativeFrom="column">
                  <wp:posOffset>2475230</wp:posOffset>
                </wp:positionH>
                <wp:positionV relativeFrom="paragraph">
                  <wp:posOffset>266700</wp:posOffset>
                </wp:positionV>
                <wp:extent cx="438150" cy="266700"/>
                <wp:effectExtent l="0" t="0" r="19050" b="1905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rFonts w:cs="Calibri"/>
                                <w:sz w:val="20"/>
                                <w:szCs w:val="20"/>
                              </w:rPr>
                              <w:t>√</w:t>
                            </w:r>
                          </w:p>
                          <w:p w:rsidR="007D12C7" w:rsidRPr="00106351" w:rsidRDefault="007D12C7" w:rsidP="001E4F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48" type="#_x0000_t202" style="position:absolute;margin-left:194.9pt;margin-top:21pt;width:34.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XILAIAAFsEAAAOAAAAZHJzL2Uyb0RvYy54bWysVNtu2zAMfR+wfxD0vtjxkjQ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">
                <v:textbox>
                  <w:txbxContent>
                    <w:p w:rsidR="007D12C7" w:rsidRPr="005613F9" w:rsidRDefault="007D12C7" w:rsidP="001E4FFE">
                      <w:pPr>
                        <w:rPr>
                          <w:sz w:val="20"/>
                          <w:szCs w:val="20"/>
                        </w:rPr>
                      </w:pPr>
                      <w:r>
                        <w:rPr>
                          <w:rFonts w:cs="Calibri"/>
                          <w:sz w:val="20"/>
                          <w:szCs w:val="20"/>
                        </w:rPr>
                        <w:t>√</w:t>
                      </w:r>
                    </w:p>
                    <w:p w:rsidR="007D12C7" w:rsidRPr="00106351" w:rsidRDefault="007D12C7" w:rsidP="001E4FFE">
                      <w:pPr>
                        <w:rPr>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48352" behindDoc="0" locked="0" layoutInCell="1" allowOverlap="1" wp14:anchorId="73AF391C" wp14:editId="242ED129">
                <wp:simplePos x="0" y="0"/>
                <wp:positionH relativeFrom="column">
                  <wp:posOffset>3402330</wp:posOffset>
                </wp:positionH>
                <wp:positionV relativeFrom="paragraph">
                  <wp:posOffset>269875</wp:posOffset>
                </wp:positionV>
                <wp:extent cx="255270" cy="179705"/>
                <wp:effectExtent l="11430" t="9525" r="9525" b="1079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7D12C7" w:rsidRPr="00106351" w:rsidRDefault="007D12C7" w:rsidP="001E4F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9" type="#_x0000_t202" style="position:absolute;margin-left:267.9pt;margin-top:21.25pt;width:20.1pt;height:14.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CSLgIAAFs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">
                <v:textbox>
                  <w:txbxContent>
                    <w:p w:rsidR="007D12C7" w:rsidRPr="00106351" w:rsidRDefault="007D12C7" w:rsidP="001E4FFE">
                      <w:pPr>
                        <w:rPr>
                          <w:szCs w:val="20"/>
                        </w:rPr>
                      </w:pPr>
                    </w:p>
                  </w:txbxContent>
                </v:textbox>
              </v:shape>
            </w:pict>
          </mc:Fallback>
        </mc:AlternateContent>
      </w:r>
      <w:r w:rsidRPr="00AF58F4">
        <w:rPr>
          <w:rFonts w:ascii="Times New Roman" w:hAnsi="Times New Roman"/>
        </w:rPr>
        <w:t>1.9 Institutional Status</w:t>
      </w:r>
    </w:p>
    <w:p w:rsidR="001E4FFE" w:rsidRPr="00AF58F4" w:rsidRDefault="001E4FFE" w:rsidP="001E4FFE">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45280" behindDoc="0" locked="0" layoutInCell="1" allowOverlap="1" wp14:anchorId="40B3F498" wp14:editId="52BB4488">
                <wp:simplePos x="0" y="0"/>
                <wp:positionH relativeFrom="column">
                  <wp:posOffset>3200400</wp:posOffset>
                </wp:positionH>
                <wp:positionV relativeFrom="paragraph">
                  <wp:posOffset>436245</wp:posOffset>
                </wp:positionV>
                <wp:extent cx="255270" cy="219075"/>
                <wp:effectExtent l="0" t="0" r="11430" b="2857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1907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spacing w:after="0"/>
                              <w:rPr>
                                <w:sz w:val="20"/>
                                <w:szCs w:val="20"/>
                              </w:rPr>
                            </w:pPr>
                            <w:r>
                              <w:rPr>
                                <w:rFonts w:cs="Calibri"/>
                                <w:sz w:val="20"/>
                                <w:szCs w:val="20"/>
                              </w:rPr>
                              <w:t>√</w:t>
                            </w:r>
                          </w:p>
                          <w:p w:rsidR="007D12C7" w:rsidRPr="00106351" w:rsidRDefault="007D12C7" w:rsidP="001E4FFE">
                            <w:pPr>
                              <w:spacing w:after="0"/>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50" type="#_x0000_t202" style="position:absolute;margin-left:252pt;margin-top:34.35pt;width:20.1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MPLQIAAFs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">
                <v:textbox>
                  <w:txbxContent>
                    <w:p w:rsidR="007D12C7" w:rsidRPr="005613F9" w:rsidRDefault="007D12C7" w:rsidP="001E4FFE">
                      <w:pPr>
                        <w:spacing w:after="0"/>
                        <w:rPr>
                          <w:sz w:val="20"/>
                          <w:szCs w:val="20"/>
                        </w:rPr>
                      </w:pPr>
                      <w:r>
                        <w:rPr>
                          <w:rFonts w:cs="Calibri"/>
                          <w:sz w:val="20"/>
                          <w:szCs w:val="20"/>
                        </w:rPr>
                        <w:t>√</w:t>
                      </w:r>
                    </w:p>
                    <w:p w:rsidR="007D12C7" w:rsidRPr="00106351" w:rsidRDefault="007D12C7" w:rsidP="001E4FFE">
                      <w:pPr>
                        <w:spacing w:after="0"/>
                        <w:rPr>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44256" behindDoc="0" locked="0" layoutInCell="1" allowOverlap="1" wp14:anchorId="6700951A" wp14:editId="1C64E755">
                <wp:simplePos x="0" y="0"/>
                <wp:positionH relativeFrom="column">
                  <wp:posOffset>2514600</wp:posOffset>
                </wp:positionH>
                <wp:positionV relativeFrom="paragraph">
                  <wp:posOffset>439420</wp:posOffset>
                </wp:positionV>
                <wp:extent cx="255270" cy="179705"/>
                <wp:effectExtent l="9525" t="9525" r="11430" b="1079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7D12C7" w:rsidRPr="00F82817" w:rsidRDefault="007D12C7" w:rsidP="001E4F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1" type="#_x0000_t202" style="position:absolute;margin-left:198pt;margin-top:34.6pt;width:20.1pt;height:14.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5uLAIAAFsEAAAOAAAAZHJzL2Uyb0RvYy54bWysVNtu2zAMfR+wfxD0vtgx4q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">
                <v:textbox>
                  <w:txbxContent>
                    <w:p w:rsidR="007D12C7" w:rsidRPr="00F82817" w:rsidRDefault="007D12C7" w:rsidP="001E4FFE">
                      <w:pPr>
                        <w:rPr>
                          <w:szCs w:val="20"/>
                        </w:rPr>
                      </w:pPr>
                    </w:p>
                  </w:txbxContent>
                </v:textbox>
              </v:shape>
            </w:pict>
          </mc:Fallback>
        </mc:AlternateContent>
      </w:r>
      <w:r w:rsidRPr="00AF58F4">
        <w:rPr>
          <w:rFonts w:ascii="Times New Roman" w:hAnsi="Times New Roman"/>
        </w:rPr>
        <w:t xml:space="preserve">      University</w:t>
      </w:r>
      <w:r w:rsidRPr="00AF58F4">
        <w:rPr>
          <w:rFonts w:ascii="Times New Roman" w:hAnsi="Times New Roman"/>
        </w:rPr>
        <w:tab/>
      </w:r>
      <w:r w:rsidRPr="00AF58F4">
        <w:rPr>
          <w:rFonts w:ascii="Times New Roman" w:hAnsi="Times New Roman"/>
        </w:rPr>
        <w:tab/>
        <w:t xml:space="preserve">State  </w:t>
      </w:r>
      <w:r w:rsidRPr="00AF58F4">
        <w:rPr>
          <w:rFonts w:ascii="Times New Roman" w:hAnsi="Times New Roman"/>
          <w:sz w:val="56"/>
          <w:szCs w:val="56"/>
        </w:rPr>
        <w:t xml:space="preserve"> </w:t>
      </w:r>
      <w:r w:rsidRPr="00AF58F4">
        <w:rPr>
          <w:rFonts w:ascii="Times New Roman" w:hAnsi="Times New Roman"/>
        </w:rPr>
        <w:tab/>
        <w:t xml:space="preserve">  Central     </w:t>
      </w:r>
      <w:r w:rsidRPr="00AF58F4">
        <w:rPr>
          <w:rFonts w:ascii="Times New Roman" w:hAnsi="Times New Roman"/>
          <w:sz w:val="56"/>
          <w:szCs w:val="56"/>
        </w:rPr>
        <w:t xml:space="preserve">    </w:t>
      </w:r>
      <w:r w:rsidRPr="00AF58F4">
        <w:rPr>
          <w:rFonts w:ascii="Times New Roman" w:hAnsi="Times New Roman"/>
        </w:rPr>
        <w:t xml:space="preserve">Deemed                 Private  </w:t>
      </w:r>
    </w:p>
    <w:p w:rsidR="001E4FFE" w:rsidRPr="00AF58F4" w:rsidRDefault="001E4FFE" w:rsidP="001E4FFE">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62688" behindDoc="0" locked="0" layoutInCell="1" allowOverlap="1" wp14:anchorId="6ACD74B9" wp14:editId="6703CAFA">
                <wp:simplePos x="0" y="0"/>
                <wp:positionH relativeFrom="column">
                  <wp:posOffset>3239770</wp:posOffset>
                </wp:positionH>
                <wp:positionV relativeFrom="paragraph">
                  <wp:posOffset>434340</wp:posOffset>
                </wp:positionV>
                <wp:extent cx="255270" cy="219075"/>
                <wp:effectExtent l="0" t="0" r="1143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1907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spacing w:after="0"/>
                              <w:rPr>
                                <w:sz w:val="20"/>
                                <w:szCs w:val="20"/>
                              </w:rPr>
                            </w:pPr>
                            <w:r>
                              <w:rPr>
                                <w:rFonts w:cs="Calibri"/>
                                <w:sz w:val="20"/>
                                <w:szCs w:val="20"/>
                              </w:rPr>
                              <w:t>√</w:t>
                            </w:r>
                          </w:p>
                          <w:p w:rsidR="007D12C7" w:rsidRPr="00106351" w:rsidRDefault="007D12C7" w:rsidP="001E4FFE">
                            <w:pPr>
                              <w:spacing w:after="0"/>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2" type="#_x0000_t202" style="position:absolute;left:0;text-align:left;margin-left:255.1pt;margin-top:34.2pt;width:20.1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WkLAIAAFc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">
                <v:textbox>
                  <w:txbxContent>
                    <w:p w:rsidR="007D12C7" w:rsidRPr="005613F9" w:rsidRDefault="007D12C7" w:rsidP="001E4FFE">
                      <w:pPr>
                        <w:spacing w:after="0"/>
                        <w:rPr>
                          <w:sz w:val="20"/>
                          <w:szCs w:val="20"/>
                        </w:rPr>
                      </w:pPr>
                      <w:r>
                        <w:rPr>
                          <w:rFonts w:cs="Calibri"/>
                          <w:sz w:val="20"/>
                          <w:szCs w:val="20"/>
                        </w:rPr>
                        <w:t>√</w:t>
                      </w:r>
                    </w:p>
                    <w:p w:rsidR="007D12C7" w:rsidRPr="00106351" w:rsidRDefault="007D12C7" w:rsidP="001E4FFE">
                      <w:pPr>
                        <w:spacing w:after="0"/>
                        <w:rPr>
                          <w:szCs w:val="20"/>
                        </w:rPr>
                      </w:pPr>
                    </w:p>
                  </w:txbxContent>
                </v:textbox>
              </v:shape>
            </w:pict>
          </mc:Fallback>
        </mc:AlternateContent>
      </w:r>
      <w:r w:rsidRPr="00AF58F4">
        <w:rPr>
          <w:rFonts w:ascii="Times New Roman" w:hAnsi="Times New Roman"/>
        </w:rPr>
        <w:t>Affiliated College</w:t>
      </w:r>
      <w:r w:rsidRPr="00AF58F4">
        <w:rPr>
          <w:rFonts w:ascii="Times New Roman" w:hAnsi="Times New Roman"/>
        </w:rPr>
        <w:tab/>
      </w:r>
      <w:r w:rsidRPr="00AF58F4">
        <w:rPr>
          <w:rFonts w:ascii="Times New Roman" w:hAnsi="Times New Roman"/>
        </w:rPr>
        <w:tab/>
        <w:t xml:space="preserve">Yes                No </w:t>
      </w:r>
    </w:p>
    <w:p w:rsidR="001E4FFE" w:rsidRPr="00AF58F4" w:rsidRDefault="001E4FFE" w:rsidP="001E4FFE">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46304" behindDoc="0" locked="0" layoutInCell="1" allowOverlap="1" wp14:anchorId="1F578DC8" wp14:editId="7CE7025A">
                <wp:simplePos x="0" y="0"/>
                <wp:positionH relativeFrom="column">
                  <wp:posOffset>2514600</wp:posOffset>
                </wp:positionH>
                <wp:positionV relativeFrom="paragraph">
                  <wp:posOffset>0</wp:posOffset>
                </wp:positionV>
                <wp:extent cx="255270" cy="179705"/>
                <wp:effectExtent l="9525" t="9525" r="11430" b="1079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7D12C7" w:rsidRPr="00106351" w:rsidRDefault="007D12C7" w:rsidP="001E4F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left:0;text-align:left;margin-left:198pt;margin-top:0;width:20.1pt;height:14.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">
                <v:textbox>
                  <w:txbxContent>
                    <w:p w:rsidR="007D12C7" w:rsidRPr="00106351" w:rsidRDefault="007D12C7" w:rsidP="001E4FFE">
                      <w:pPr>
                        <w:rPr>
                          <w:szCs w:val="20"/>
                        </w:rPr>
                      </w:pPr>
                    </w:p>
                  </w:txbxContent>
                </v:textbox>
              </v:shape>
            </w:pict>
          </mc:Fallback>
        </mc:AlternateContent>
      </w:r>
      <w:r w:rsidRPr="00AF58F4">
        <w:rPr>
          <w:rFonts w:ascii="Times New Roman" w:hAnsi="Times New Roman"/>
        </w:rPr>
        <w:t>Constituent College</w:t>
      </w:r>
      <w:r w:rsidRPr="00AF58F4">
        <w:rPr>
          <w:rFonts w:ascii="Times New Roman" w:hAnsi="Times New Roman"/>
        </w:rPr>
        <w:tab/>
      </w:r>
      <w:r w:rsidRPr="00AF58F4">
        <w:rPr>
          <w:rFonts w:ascii="Times New Roman" w:hAnsi="Times New Roman"/>
        </w:rPr>
        <w:tab/>
        <w:t xml:space="preserve">Yes                No   </w:t>
      </w:r>
    </w:p>
    <w:p w:rsidR="001E4FFE" w:rsidRPr="00AF58F4" w:rsidRDefault="001E4FFE" w:rsidP="001E4FFE">
      <w:pPr>
        <w:tabs>
          <w:tab w:val="left" w:pos="1134"/>
          <w:tab w:val="left" w:pos="2268"/>
          <w:tab w:val="left" w:pos="3402"/>
          <w:tab w:val="left" w:pos="4536"/>
        </w:tabs>
        <w:spacing w:line="48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63712" behindDoc="0" locked="0" layoutInCell="1" allowOverlap="1" wp14:anchorId="3D16475A" wp14:editId="1ABC26A2">
                <wp:simplePos x="0" y="0"/>
                <wp:positionH relativeFrom="column">
                  <wp:posOffset>3238500</wp:posOffset>
                </wp:positionH>
                <wp:positionV relativeFrom="paragraph">
                  <wp:posOffset>5715</wp:posOffset>
                </wp:positionV>
                <wp:extent cx="255270" cy="219075"/>
                <wp:effectExtent l="0" t="0" r="1143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1907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spacing w:after="0"/>
                              <w:rPr>
                                <w:sz w:val="20"/>
                                <w:szCs w:val="20"/>
                              </w:rPr>
                            </w:pPr>
                            <w:r>
                              <w:rPr>
                                <w:rFonts w:cs="Calibri"/>
                                <w:sz w:val="20"/>
                                <w:szCs w:val="20"/>
                              </w:rPr>
                              <w:t>√</w:t>
                            </w:r>
                          </w:p>
                          <w:p w:rsidR="007D12C7" w:rsidRPr="00106351" w:rsidRDefault="007D12C7" w:rsidP="001E4FFE">
                            <w:pPr>
                              <w:spacing w:after="0"/>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4" type="#_x0000_t202" style="position:absolute;margin-left:255pt;margin-top:.45pt;width:20.1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">
                <v:textbox>
                  <w:txbxContent>
                    <w:p w:rsidR="007D12C7" w:rsidRPr="005613F9" w:rsidRDefault="007D12C7" w:rsidP="001E4FFE">
                      <w:pPr>
                        <w:spacing w:after="0"/>
                        <w:rPr>
                          <w:sz w:val="20"/>
                          <w:szCs w:val="20"/>
                        </w:rPr>
                      </w:pPr>
                      <w:r>
                        <w:rPr>
                          <w:rFonts w:cs="Calibri"/>
                          <w:sz w:val="20"/>
                          <w:szCs w:val="20"/>
                        </w:rPr>
                        <w:t>√</w:t>
                      </w:r>
                    </w:p>
                    <w:p w:rsidR="007D12C7" w:rsidRPr="00106351" w:rsidRDefault="007D12C7" w:rsidP="001E4FFE">
                      <w:pPr>
                        <w:spacing w:after="0"/>
                        <w:rPr>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52448" behindDoc="0" locked="0" layoutInCell="1" allowOverlap="1" wp14:anchorId="35C303A3" wp14:editId="156F627A">
                <wp:simplePos x="0" y="0"/>
                <wp:positionH relativeFrom="column">
                  <wp:posOffset>4000500</wp:posOffset>
                </wp:positionH>
                <wp:positionV relativeFrom="paragraph">
                  <wp:posOffset>384175</wp:posOffset>
                </wp:positionV>
                <wp:extent cx="369570" cy="261620"/>
                <wp:effectExtent l="9525" t="13335" r="11430" b="1079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1620"/>
                        </a:xfrm>
                        <a:prstGeom prst="rect">
                          <a:avLst/>
                        </a:prstGeom>
                        <a:solidFill>
                          <a:srgbClr val="FFFFFF"/>
                        </a:solidFill>
                        <a:ln w="9525">
                          <a:solidFill>
                            <a:srgbClr val="000000"/>
                          </a:solidFill>
                          <a:miter lim="800000"/>
                          <a:headEnd/>
                          <a:tailEnd/>
                        </a:ln>
                      </wps:spPr>
                      <wps:txbx>
                        <w:txbxContent>
                          <w:p w:rsidR="007D12C7" w:rsidRPr="00106351" w:rsidRDefault="007D12C7" w:rsidP="001E4F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55" type="#_x0000_t202" style="position:absolute;margin-left:315pt;margin-top:30.25pt;width:29.1pt;height:20.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">
                <v:textbox>
                  <w:txbxContent>
                    <w:p w:rsidR="007D12C7" w:rsidRPr="00106351" w:rsidRDefault="007D12C7" w:rsidP="001E4FFE">
                      <w:pPr>
                        <w:rPr>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51424" behindDoc="0" locked="0" layoutInCell="1" allowOverlap="1" wp14:anchorId="299DBB73" wp14:editId="232CE0BA">
                <wp:simplePos x="0" y="0"/>
                <wp:positionH relativeFrom="column">
                  <wp:posOffset>3200400</wp:posOffset>
                </wp:positionH>
                <wp:positionV relativeFrom="paragraph">
                  <wp:posOffset>418465</wp:posOffset>
                </wp:positionV>
                <wp:extent cx="342900" cy="227330"/>
                <wp:effectExtent l="9525" t="9525" r="9525" b="1079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rFonts w:cs="Calibri"/>
                                <w:sz w:val="20"/>
                                <w:szCs w:val="20"/>
                              </w:rPr>
                              <w:t>√</w:t>
                            </w:r>
                          </w:p>
                          <w:p w:rsidR="007D12C7" w:rsidRPr="00106351" w:rsidRDefault="007D12C7" w:rsidP="001E4F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6" type="#_x0000_t202" style="position:absolute;margin-left:252pt;margin-top:32.95pt;width:27pt;height:17.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">
                <v:textbox>
                  <w:txbxContent>
                    <w:p w:rsidR="007D12C7" w:rsidRPr="005613F9" w:rsidRDefault="007D12C7" w:rsidP="001E4FFE">
                      <w:pPr>
                        <w:rPr>
                          <w:sz w:val="20"/>
                          <w:szCs w:val="20"/>
                        </w:rPr>
                      </w:pPr>
                      <w:r>
                        <w:rPr>
                          <w:rFonts w:cs="Calibri"/>
                          <w:sz w:val="20"/>
                          <w:szCs w:val="20"/>
                        </w:rPr>
                        <w:t>√</w:t>
                      </w:r>
                    </w:p>
                    <w:p w:rsidR="007D12C7" w:rsidRPr="00106351" w:rsidRDefault="007D12C7" w:rsidP="001E4FFE">
                      <w:pPr>
                        <w:rPr>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47328" behindDoc="0" locked="0" layoutInCell="1" allowOverlap="1" wp14:anchorId="40BDABF1" wp14:editId="477A1318">
                <wp:simplePos x="0" y="0"/>
                <wp:positionH relativeFrom="column">
                  <wp:posOffset>2514600</wp:posOffset>
                </wp:positionH>
                <wp:positionV relativeFrom="paragraph">
                  <wp:posOffset>8890</wp:posOffset>
                </wp:positionV>
                <wp:extent cx="255270" cy="179705"/>
                <wp:effectExtent l="9525" t="9525" r="11430" b="10795"/>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7D12C7" w:rsidRPr="00106351" w:rsidRDefault="007D12C7" w:rsidP="001E4F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7" type="#_x0000_t202" style="position:absolute;margin-left:198pt;margin-top:.7pt;width:20.1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oLgIAAFs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">
                <v:textbox>
                  <w:txbxContent>
                    <w:p w:rsidR="007D12C7" w:rsidRPr="00106351" w:rsidRDefault="007D12C7" w:rsidP="001E4FFE">
                      <w:pPr>
                        <w:rPr>
                          <w:szCs w:val="20"/>
                        </w:rPr>
                      </w:pPr>
                    </w:p>
                  </w:txbxContent>
                </v:textbox>
              </v:shape>
            </w:pict>
          </mc:Fallback>
        </mc:AlternateContent>
      </w:r>
      <w:r w:rsidRPr="00AF58F4">
        <w:rPr>
          <w:rFonts w:ascii="Times New Roman" w:hAnsi="Times New Roman"/>
        </w:rPr>
        <w:t xml:space="preserve">     Autonomous college of UGC</w:t>
      </w:r>
      <w:r w:rsidRPr="00AF58F4">
        <w:rPr>
          <w:rFonts w:ascii="Times New Roman" w:hAnsi="Times New Roman"/>
        </w:rPr>
        <w:tab/>
        <w:t xml:space="preserve">Yes                No   </w:t>
      </w:r>
      <w:r w:rsidRPr="00AF58F4">
        <w:rPr>
          <w:rFonts w:ascii="Times New Roman" w:hAnsi="Times New Roman"/>
        </w:rPr>
        <w:tab/>
      </w:r>
    </w:p>
    <w:p w:rsidR="001E4FFE" w:rsidRPr="00AF58F4" w:rsidRDefault="001E4FFE" w:rsidP="001E4FFE">
      <w:pPr>
        <w:tabs>
          <w:tab w:val="left" w:pos="1134"/>
          <w:tab w:val="left" w:pos="2268"/>
          <w:tab w:val="left" w:pos="3402"/>
          <w:tab w:val="left" w:pos="4536"/>
          <w:tab w:val="left" w:pos="6449"/>
        </w:tabs>
        <w:spacing w:line="480" w:lineRule="auto"/>
        <w:rPr>
          <w:rFonts w:ascii="Times New Roman" w:hAnsi="Times New Roman"/>
        </w:rPr>
      </w:pPr>
      <w:r w:rsidRPr="00AF58F4">
        <w:rPr>
          <w:rFonts w:ascii="Times New Roman" w:hAnsi="Times New Roman"/>
        </w:rPr>
        <w:t xml:space="preserve">     Regulatory Agency approved Institution</w:t>
      </w:r>
      <w:r w:rsidRPr="00AF58F4">
        <w:rPr>
          <w:rFonts w:ascii="Times New Roman" w:hAnsi="Times New Roman"/>
        </w:rPr>
        <w:tab/>
        <w:t xml:space="preserve">Yes                No   </w:t>
      </w:r>
      <w:r w:rsidRPr="00AF58F4">
        <w:rPr>
          <w:rFonts w:ascii="Times New Roman" w:hAnsi="Times New Roman"/>
        </w:rPr>
        <w:tab/>
      </w:r>
      <w:r w:rsidRPr="00AF58F4">
        <w:rPr>
          <w:rFonts w:ascii="Times New Roman" w:hAnsi="Times New Roman"/>
        </w:rPr>
        <w:tab/>
      </w:r>
    </w:p>
    <w:p w:rsidR="001E4FFE" w:rsidRPr="00AF58F4" w:rsidRDefault="001E4FFE" w:rsidP="001E4FFE">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AF58F4">
        <w:rPr>
          <w:rFonts w:ascii="Times New Roman" w:hAnsi="Times New Roman"/>
        </w:rPr>
        <w:t xml:space="preserve">    (</w:t>
      </w:r>
      <w:proofErr w:type="spellStart"/>
      <w:proofErr w:type="gramStart"/>
      <w:r w:rsidRPr="00AF58F4">
        <w:rPr>
          <w:rFonts w:ascii="Times New Roman" w:hAnsi="Times New Roman"/>
        </w:rPr>
        <w:t>eg</w:t>
      </w:r>
      <w:proofErr w:type="spellEnd"/>
      <w:proofErr w:type="gramEnd"/>
      <w:r w:rsidRPr="00AF58F4">
        <w:rPr>
          <w:rFonts w:ascii="Times New Roman" w:hAnsi="Times New Roman"/>
        </w:rPr>
        <w:t>. AICTE, BCI, MCI, PCI, NCI)</w:t>
      </w:r>
    </w:p>
    <w:p w:rsidR="001E4FFE" w:rsidRPr="00AF58F4" w:rsidRDefault="001E4FFE" w:rsidP="001E4FF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06368" behindDoc="0" locked="0" layoutInCell="1" allowOverlap="1" wp14:anchorId="164A4BAB" wp14:editId="3B45937F">
                <wp:simplePos x="0" y="0"/>
                <wp:positionH relativeFrom="column">
                  <wp:posOffset>2447925</wp:posOffset>
                </wp:positionH>
                <wp:positionV relativeFrom="paragraph">
                  <wp:posOffset>159385</wp:posOffset>
                </wp:positionV>
                <wp:extent cx="246380" cy="228600"/>
                <wp:effectExtent l="0" t="0" r="20320" b="1905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2860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58" type="#_x0000_t202" style="position:absolute;margin-left:192.75pt;margin-top:12.55pt;width:19.4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DVLwIAAFs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">
                <v:textbo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30944" behindDoc="0" locked="0" layoutInCell="1" allowOverlap="1" wp14:anchorId="494984E8" wp14:editId="247C956C">
                <wp:simplePos x="0" y="0"/>
                <wp:positionH relativeFrom="column">
                  <wp:posOffset>4114800</wp:posOffset>
                </wp:positionH>
                <wp:positionV relativeFrom="paragraph">
                  <wp:posOffset>162560</wp:posOffset>
                </wp:positionV>
                <wp:extent cx="255270" cy="179705"/>
                <wp:effectExtent l="9525" t="9525" r="11430" b="1079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7D12C7" w:rsidRPr="00106351" w:rsidRDefault="007D12C7" w:rsidP="001E4F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9" type="#_x0000_t202" style="position:absolute;margin-left:324pt;margin-top:12.8pt;width:20.1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">
                <v:textbox>
                  <w:txbxContent>
                    <w:p w:rsidR="007D12C7" w:rsidRPr="00106351" w:rsidRDefault="007D12C7" w:rsidP="001E4FFE">
                      <w:pPr>
                        <w:rPr>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28896" behindDoc="0" locked="0" layoutInCell="1" allowOverlap="1" wp14:anchorId="60730644" wp14:editId="37C4370B">
                <wp:simplePos x="0" y="0"/>
                <wp:positionH relativeFrom="column">
                  <wp:posOffset>3200400</wp:posOffset>
                </wp:positionH>
                <wp:positionV relativeFrom="paragraph">
                  <wp:posOffset>162560</wp:posOffset>
                </wp:positionV>
                <wp:extent cx="255270" cy="179705"/>
                <wp:effectExtent l="9525" t="9525" r="11430" b="1079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7D12C7" w:rsidRPr="00106351" w:rsidRDefault="007D12C7" w:rsidP="001E4F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60" type="#_x0000_t202" style="position:absolute;margin-left:252pt;margin-top:12.8pt;width:20.1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">
                <v:textbox>
                  <w:txbxContent>
                    <w:p w:rsidR="007D12C7" w:rsidRPr="00106351" w:rsidRDefault="007D12C7" w:rsidP="001E4FFE">
                      <w:pPr>
                        <w:rPr>
                          <w:szCs w:val="20"/>
                        </w:rPr>
                      </w:pPr>
                    </w:p>
                  </w:txbxContent>
                </v:textbox>
              </v:shape>
            </w:pict>
          </mc:Fallback>
        </mc:AlternateContent>
      </w:r>
      <w:r w:rsidRPr="00AF58F4">
        <w:rPr>
          <w:rFonts w:ascii="Times New Roman" w:hAnsi="Times New Roman"/>
        </w:rPr>
        <w:tab/>
      </w:r>
    </w:p>
    <w:p w:rsidR="001E4FFE" w:rsidRPr="00AF58F4" w:rsidRDefault="001E4FFE" w:rsidP="001E4FF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Type of Institution </w:t>
      </w:r>
      <w:r w:rsidRPr="00AF58F4">
        <w:rPr>
          <w:rFonts w:ascii="Times New Roman" w:hAnsi="Times New Roman"/>
        </w:rPr>
        <w:tab/>
        <w:t xml:space="preserve">Co-education           </w:t>
      </w:r>
      <w:r w:rsidRPr="00AF58F4">
        <w:rPr>
          <w:rFonts w:ascii="Times New Roman" w:hAnsi="Times New Roman"/>
        </w:rPr>
        <w:tab/>
        <w:t xml:space="preserve">Men       </w:t>
      </w:r>
      <w:r w:rsidRPr="00AF58F4">
        <w:rPr>
          <w:rFonts w:ascii="Times New Roman" w:hAnsi="Times New Roman"/>
        </w:rPr>
        <w:tab/>
        <w:t xml:space="preserve">Women  </w:t>
      </w:r>
    </w:p>
    <w:p w:rsidR="001E4FFE" w:rsidRPr="00AF58F4" w:rsidRDefault="001E4FFE" w:rsidP="001E4FF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54496" behindDoc="0" locked="0" layoutInCell="1" allowOverlap="1" wp14:anchorId="64EE8F65" wp14:editId="2EFFFD05">
                <wp:simplePos x="0" y="0"/>
                <wp:positionH relativeFrom="column">
                  <wp:posOffset>3314700</wp:posOffset>
                </wp:positionH>
                <wp:positionV relativeFrom="paragraph">
                  <wp:posOffset>161925</wp:posOffset>
                </wp:positionV>
                <wp:extent cx="340995" cy="238125"/>
                <wp:effectExtent l="0" t="0" r="20955" b="28575"/>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3812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rFonts w:cs="Calibri"/>
                                <w:sz w:val="20"/>
                                <w:szCs w:val="20"/>
                              </w:rPr>
                              <w:t>√</w:t>
                            </w:r>
                          </w:p>
                          <w:p w:rsidR="007D12C7" w:rsidRPr="00106351" w:rsidRDefault="007D12C7" w:rsidP="001E4F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61" type="#_x0000_t202" style="position:absolute;margin-left:261pt;margin-top:12.75pt;width:26.8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">
                <v:textbox>
                  <w:txbxContent>
                    <w:p w:rsidR="007D12C7" w:rsidRPr="005613F9" w:rsidRDefault="007D12C7" w:rsidP="001E4FFE">
                      <w:pPr>
                        <w:rPr>
                          <w:sz w:val="20"/>
                          <w:szCs w:val="20"/>
                        </w:rPr>
                      </w:pPr>
                      <w:r>
                        <w:rPr>
                          <w:rFonts w:cs="Calibri"/>
                          <w:sz w:val="20"/>
                          <w:szCs w:val="20"/>
                        </w:rPr>
                        <w:t>√</w:t>
                      </w:r>
                    </w:p>
                    <w:p w:rsidR="007D12C7" w:rsidRPr="00106351" w:rsidRDefault="007D12C7" w:rsidP="001E4FFE">
                      <w:pPr>
                        <w:rPr>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55520" behindDoc="0" locked="0" layoutInCell="1" allowOverlap="1" wp14:anchorId="16BE0327" wp14:editId="128BA113">
                <wp:simplePos x="0" y="0"/>
                <wp:positionH relativeFrom="column">
                  <wp:posOffset>4250055</wp:posOffset>
                </wp:positionH>
                <wp:positionV relativeFrom="paragraph">
                  <wp:posOffset>165735</wp:posOffset>
                </wp:positionV>
                <wp:extent cx="255270" cy="179705"/>
                <wp:effectExtent l="0" t="0" r="11430" b="1079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7D12C7" w:rsidRPr="00106351" w:rsidRDefault="007D12C7" w:rsidP="001E4F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62" type="#_x0000_t202" style="position:absolute;margin-left:334.65pt;margin-top:13.05pt;width:20.1pt;height:14.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">
                <v:textbox>
                  <w:txbxContent>
                    <w:p w:rsidR="007D12C7" w:rsidRPr="00106351" w:rsidRDefault="007D12C7" w:rsidP="001E4FFE">
                      <w:pPr>
                        <w:rPr>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53472" behindDoc="0" locked="0" layoutInCell="1" allowOverlap="1" wp14:anchorId="06B2CFA9" wp14:editId="14D54DBB">
                <wp:simplePos x="0" y="0"/>
                <wp:positionH relativeFrom="column">
                  <wp:posOffset>2455545</wp:posOffset>
                </wp:positionH>
                <wp:positionV relativeFrom="paragraph">
                  <wp:posOffset>135890</wp:posOffset>
                </wp:positionV>
                <wp:extent cx="246380" cy="179705"/>
                <wp:effectExtent l="7620" t="9525" r="12700" b="1079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970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63" type="#_x0000_t202" style="position:absolute;margin-left:193.35pt;margin-top:10.7pt;width:19.4pt;height:14.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">
                <v:textbox>
                  <w:txbxContent>
                    <w:p w:rsidR="007D12C7" w:rsidRPr="005613F9" w:rsidRDefault="007D12C7" w:rsidP="001E4FFE">
                      <w:pPr>
                        <w:rPr>
                          <w:sz w:val="20"/>
                          <w:szCs w:val="20"/>
                        </w:rPr>
                      </w:pPr>
                    </w:p>
                  </w:txbxContent>
                </v:textbox>
              </v:shape>
            </w:pict>
          </mc:Fallback>
        </mc:AlternateContent>
      </w:r>
      <w:r w:rsidRPr="00AF58F4">
        <w:rPr>
          <w:rFonts w:ascii="Times New Roman" w:hAnsi="Times New Roman"/>
        </w:rPr>
        <w:tab/>
      </w:r>
      <w:r w:rsidRPr="00AF58F4">
        <w:rPr>
          <w:rFonts w:ascii="Times New Roman" w:hAnsi="Times New Roman"/>
        </w:rPr>
        <w:tab/>
      </w:r>
    </w:p>
    <w:p w:rsidR="001E4FFE" w:rsidRPr="00AF58F4" w:rsidRDefault="001E4FFE" w:rsidP="001E4FF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ab/>
      </w:r>
      <w:r w:rsidRPr="00AF58F4">
        <w:rPr>
          <w:rFonts w:ascii="Times New Roman" w:hAnsi="Times New Roman"/>
        </w:rPr>
        <w:tab/>
        <w:t>Urban</w:t>
      </w:r>
      <w:r w:rsidRPr="00AF58F4">
        <w:rPr>
          <w:rFonts w:ascii="Times New Roman" w:hAnsi="Times New Roman"/>
        </w:rPr>
        <w:tab/>
        <w:t xml:space="preserve">                     Rural     </w:t>
      </w:r>
      <w:r w:rsidRPr="00AF58F4">
        <w:rPr>
          <w:rFonts w:ascii="Times New Roman" w:hAnsi="Times New Roman"/>
        </w:rPr>
        <w:tab/>
        <w:t xml:space="preserve">        Tribal    </w:t>
      </w:r>
    </w:p>
    <w:p w:rsidR="001E4FFE" w:rsidRPr="00AF58F4" w:rsidRDefault="001E4FFE" w:rsidP="001E4FF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12512" behindDoc="0" locked="0" layoutInCell="1" allowOverlap="1" wp14:anchorId="2795D6EE" wp14:editId="3A633AA8">
                <wp:simplePos x="0" y="0"/>
                <wp:positionH relativeFrom="column">
                  <wp:posOffset>3543300</wp:posOffset>
                </wp:positionH>
                <wp:positionV relativeFrom="paragraph">
                  <wp:posOffset>173355</wp:posOffset>
                </wp:positionV>
                <wp:extent cx="247650" cy="219075"/>
                <wp:effectExtent l="0" t="0" r="19050" b="2857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64" type="#_x0000_t202" style="position:absolute;margin-left:279pt;margin-top:13.65pt;width:19.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">
                <v:textbo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18656" behindDoc="0" locked="0" layoutInCell="1" allowOverlap="1" wp14:anchorId="148DF9A7" wp14:editId="25AF35AA">
                <wp:simplePos x="0" y="0"/>
                <wp:positionH relativeFrom="column">
                  <wp:posOffset>4505325</wp:posOffset>
                </wp:positionH>
                <wp:positionV relativeFrom="paragraph">
                  <wp:posOffset>173355</wp:posOffset>
                </wp:positionV>
                <wp:extent cx="295275" cy="247650"/>
                <wp:effectExtent l="0" t="0" r="28575" b="1905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65" type="#_x0000_t202" style="position:absolute;margin-left:354.75pt;margin-top:13.65pt;width:23.2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">
                <v:textbo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09440" behindDoc="0" locked="0" layoutInCell="1" allowOverlap="1" wp14:anchorId="7210831E" wp14:editId="7E83004B">
                <wp:simplePos x="0" y="0"/>
                <wp:positionH relativeFrom="column">
                  <wp:posOffset>2447925</wp:posOffset>
                </wp:positionH>
                <wp:positionV relativeFrom="paragraph">
                  <wp:posOffset>173355</wp:posOffset>
                </wp:positionV>
                <wp:extent cx="246380" cy="266700"/>
                <wp:effectExtent l="0" t="0" r="20320" b="1905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6670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66" type="#_x0000_t202" style="position:absolute;margin-left:192.75pt;margin-top:13.65pt;width:19.4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">
                <v:textbo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v:textbox>
              </v:shape>
            </w:pict>
          </mc:Fallback>
        </mc:AlternateContent>
      </w:r>
    </w:p>
    <w:p w:rsidR="001E4FFE" w:rsidRPr="00AF58F4" w:rsidRDefault="001E4FFE" w:rsidP="001E4FFE">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Financial Status            Grant-in-aid</w:t>
      </w:r>
      <w:r w:rsidRPr="00AF58F4">
        <w:rPr>
          <w:rFonts w:ascii="Times New Roman" w:hAnsi="Times New Roman"/>
        </w:rPr>
        <w:tab/>
      </w:r>
      <w:r w:rsidRPr="00AF58F4">
        <w:rPr>
          <w:rFonts w:ascii="Times New Roman" w:hAnsi="Times New Roman"/>
        </w:rPr>
        <w:tab/>
        <w:t xml:space="preserve"> UGC 2(f)           UGC 12B           </w:t>
      </w:r>
    </w:p>
    <w:p w:rsidR="001E4FFE" w:rsidRPr="00AF58F4" w:rsidRDefault="001E4FFE" w:rsidP="001E4FF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1E4FFE" w:rsidRPr="00AF58F4" w:rsidRDefault="001E4FFE" w:rsidP="001E4FF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21728" behindDoc="0" locked="0" layoutInCell="1" allowOverlap="1" wp14:anchorId="2A896A0C" wp14:editId="74B60A39">
                <wp:simplePos x="0" y="0"/>
                <wp:positionH relativeFrom="column">
                  <wp:posOffset>4914900</wp:posOffset>
                </wp:positionH>
                <wp:positionV relativeFrom="paragraph">
                  <wp:posOffset>11430</wp:posOffset>
                </wp:positionV>
                <wp:extent cx="179705" cy="179705"/>
                <wp:effectExtent l="9525" t="8255" r="10795" b="1206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67" type="#_x0000_t202" style="position:absolute;margin-left:387pt;margin-top:.9pt;width:14.15pt;height:1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">
                <v:textbox>
                  <w:txbxContent>
                    <w:p w:rsidR="007D12C7" w:rsidRPr="005613F9" w:rsidRDefault="007D12C7" w:rsidP="001E4FFE">
                      <w:pPr>
                        <w:rPr>
                          <w:sz w:val="20"/>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20704" behindDoc="0" locked="0" layoutInCell="1" allowOverlap="1" wp14:anchorId="1C53F585" wp14:editId="5BFEB60C">
                <wp:simplePos x="0" y="0"/>
                <wp:positionH relativeFrom="column">
                  <wp:posOffset>3314700</wp:posOffset>
                </wp:positionH>
                <wp:positionV relativeFrom="paragraph">
                  <wp:posOffset>11430</wp:posOffset>
                </wp:positionV>
                <wp:extent cx="179705" cy="179705"/>
                <wp:effectExtent l="9525" t="8255" r="10795" b="1206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68" type="#_x0000_t202" style="position:absolute;margin-left:261pt;margin-top:.9pt;width:14.15pt;height:14.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">
                <v:textbox>
                  <w:txbxContent>
                    <w:p w:rsidR="007D12C7" w:rsidRPr="005613F9" w:rsidRDefault="007D12C7" w:rsidP="001E4FFE">
                      <w:pPr>
                        <w:rPr>
                          <w:sz w:val="20"/>
                          <w:szCs w:val="20"/>
                        </w:rPr>
                      </w:pPr>
                    </w:p>
                  </w:txbxContent>
                </v:textbox>
              </v:shape>
            </w:pict>
          </mc:Fallback>
        </mc:AlternateContent>
      </w:r>
      <w:r w:rsidRPr="00AF58F4">
        <w:rPr>
          <w:rFonts w:ascii="Times New Roman" w:hAnsi="Times New Roman"/>
        </w:rPr>
        <w:tab/>
      </w:r>
      <w:r w:rsidRPr="00AF58F4">
        <w:rPr>
          <w:rFonts w:ascii="Times New Roman" w:hAnsi="Times New Roman"/>
        </w:rPr>
        <w:tab/>
        <w:t xml:space="preserve">Grant-in-aid + Self Financing             Totally Self-financing   </w:t>
      </w:r>
      <w:del w:id="0" w:author="Abhi" w:date="2013-11-22T15:25:00Z">
        <w:r w:rsidRPr="00AF58F4" w:rsidDel="00CF387C">
          <w:rPr>
            <w:rFonts w:ascii="Times New Roman" w:hAnsi="Times New Roman"/>
          </w:rPr>
          <w:fldChar w:fldCharType="begin"/>
        </w:r>
        <w:r w:rsidRPr="00AF58F4" w:rsidDel="00CF387C">
          <w:rPr>
            <w:rFonts w:ascii="Times New Roman" w:hAnsi="Times New Roman"/>
          </w:rPr>
          <w:delInstrText xml:space="preserve"> FORMCHECKBOX </w:delInstrText>
        </w:r>
      </w:del>
      <w:r w:rsidRPr="00AF58F4" w:rsidDel="00CF387C">
        <w:rPr>
          <w:rFonts w:ascii="Times New Roman" w:hAnsi="Times New Roman"/>
        </w:rPr>
        <w:fldChar w:fldCharType="end"/>
      </w:r>
      <w:r w:rsidRPr="00AF58F4">
        <w:rPr>
          <w:rFonts w:ascii="Times New Roman" w:hAnsi="Times New Roman"/>
        </w:rPr>
        <w:t xml:space="preserve">        </w:t>
      </w:r>
    </w:p>
    <w:p w:rsidR="001E4FFE" w:rsidRPr="00AF58F4" w:rsidRDefault="001E4FFE" w:rsidP="001E4FF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w:t>
      </w:r>
      <w:r w:rsidRPr="00AF58F4">
        <w:rPr>
          <w:rFonts w:ascii="Times New Roman" w:hAnsi="Times New Roman"/>
        </w:rPr>
        <w:tab/>
        <w:t xml:space="preserve"> </w:t>
      </w:r>
    </w:p>
    <w:p w:rsidR="001E4FFE" w:rsidRPr="00AF58F4" w:rsidRDefault="001E4FFE" w:rsidP="001E4FFE">
      <w:pPr>
        <w:tabs>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1.10 Type of Faculty/Programme</w:t>
      </w:r>
    </w:p>
    <w:p w:rsidR="001E4FFE" w:rsidRPr="00AF58F4" w:rsidRDefault="001E4FFE" w:rsidP="001E4FFE">
      <w:pPr>
        <w:tabs>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75648" behindDoc="0" locked="0" layoutInCell="1" allowOverlap="1" wp14:anchorId="02F4DB3D" wp14:editId="068B6E82">
                <wp:simplePos x="0" y="0"/>
                <wp:positionH relativeFrom="column">
                  <wp:posOffset>5143500</wp:posOffset>
                </wp:positionH>
                <wp:positionV relativeFrom="paragraph">
                  <wp:posOffset>160655</wp:posOffset>
                </wp:positionV>
                <wp:extent cx="179705" cy="179705"/>
                <wp:effectExtent l="9525" t="6985" r="10795" b="13335"/>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69" type="#_x0000_t202" style="position:absolute;margin-left:405pt;margin-top:12.65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">
                <v:textbox>
                  <w:txbxContent>
                    <w:p w:rsidR="007D12C7" w:rsidRPr="005613F9" w:rsidRDefault="007D12C7" w:rsidP="001E4FFE">
                      <w:pPr>
                        <w:rPr>
                          <w:sz w:val="20"/>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671552" behindDoc="0" locked="0" layoutInCell="1" allowOverlap="1" wp14:anchorId="64EF8FBC" wp14:editId="556A00A1">
                <wp:simplePos x="0" y="0"/>
                <wp:positionH relativeFrom="column">
                  <wp:posOffset>1056005</wp:posOffset>
                </wp:positionH>
                <wp:positionV relativeFrom="paragraph">
                  <wp:posOffset>160655</wp:posOffset>
                </wp:positionV>
                <wp:extent cx="179705" cy="179705"/>
                <wp:effectExtent l="8255" t="6985" r="12065" b="1333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70" type="#_x0000_t202" style="position:absolute;margin-left:83.15pt;margin-top:12.6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">
                <v:textbox>
                  <w:txbxContent>
                    <w:p w:rsidR="007D12C7" w:rsidRPr="005613F9" w:rsidRDefault="007D12C7" w:rsidP="001E4FFE">
                      <w:pPr>
                        <w:rPr>
                          <w:sz w:val="20"/>
                          <w:szCs w:val="20"/>
                        </w:rPr>
                      </w:pPr>
                    </w:p>
                  </w:txbxContent>
                </v:textbox>
              </v:shape>
            </w:pict>
          </mc:Fallback>
        </mc:AlternateContent>
      </w:r>
    </w:p>
    <w:p w:rsidR="001E4FFE" w:rsidRPr="00AF58F4" w:rsidRDefault="001E4FFE" w:rsidP="001E4FFE">
      <w:pPr>
        <w:tabs>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72576" behindDoc="0" locked="0" layoutInCell="1" allowOverlap="1" wp14:anchorId="4429710D" wp14:editId="04E2DC1D">
                <wp:simplePos x="0" y="0"/>
                <wp:positionH relativeFrom="column">
                  <wp:posOffset>3001010</wp:posOffset>
                </wp:positionH>
                <wp:positionV relativeFrom="paragraph">
                  <wp:posOffset>0</wp:posOffset>
                </wp:positionV>
                <wp:extent cx="179705" cy="179705"/>
                <wp:effectExtent l="10160" t="12065" r="10160" b="825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D12C7" w:rsidRPr="00FA2A04" w:rsidRDefault="007D12C7" w:rsidP="001E4F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71" type="#_x0000_t202" style="position:absolute;margin-left:236.3pt;margin-top:0;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">
                <v:textbox>
                  <w:txbxContent>
                    <w:p w:rsidR="007D12C7" w:rsidRPr="00FA2A04" w:rsidRDefault="007D12C7" w:rsidP="001E4FFE">
                      <w:pPr>
                        <w:rPr>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673600" behindDoc="0" locked="0" layoutInCell="1" allowOverlap="1" wp14:anchorId="3E6D77F5" wp14:editId="089FC1E2">
                <wp:simplePos x="0" y="0"/>
                <wp:positionH relativeFrom="column">
                  <wp:posOffset>2021205</wp:posOffset>
                </wp:positionH>
                <wp:positionV relativeFrom="paragraph">
                  <wp:posOffset>13335</wp:posOffset>
                </wp:positionV>
                <wp:extent cx="179705" cy="179705"/>
                <wp:effectExtent l="11430" t="6350" r="8890" b="1397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72" type="#_x0000_t202" style="position:absolute;margin-left:159.15pt;margin-top:1.0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">
                <v:textbox>
                  <w:txbxContent>
                    <w:p w:rsidR="007D12C7" w:rsidRPr="005613F9" w:rsidRDefault="007D12C7" w:rsidP="001E4FFE">
                      <w:pPr>
                        <w:rPr>
                          <w:sz w:val="20"/>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674624" behindDoc="0" locked="0" layoutInCell="1" allowOverlap="1" wp14:anchorId="2B3DBDF7" wp14:editId="7AAD896A">
                <wp:simplePos x="0" y="0"/>
                <wp:positionH relativeFrom="column">
                  <wp:posOffset>3713480</wp:posOffset>
                </wp:positionH>
                <wp:positionV relativeFrom="paragraph">
                  <wp:posOffset>0</wp:posOffset>
                </wp:positionV>
                <wp:extent cx="179705" cy="179705"/>
                <wp:effectExtent l="8255" t="12065" r="12065" b="825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73" type="#_x0000_t202" style="position:absolute;margin-left:292.4pt;margin-top:0;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">
                <v:textbox>
                  <w:txbxContent>
                    <w:p w:rsidR="007D12C7" w:rsidRPr="005613F9" w:rsidRDefault="007D12C7" w:rsidP="001E4FFE">
                      <w:pPr>
                        <w:rPr>
                          <w:sz w:val="20"/>
                          <w:szCs w:val="20"/>
                        </w:rPr>
                      </w:pPr>
                    </w:p>
                  </w:txbxContent>
                </v:textbox>
              </v:shape>
            </w:pict>
          </mc:Fallback>
        </mc:AlternateContent>
      </w:r>
      <w:r w:rsidRPr="00AF58F4">
        <w:rPr>
          <w:rFonts w:ascii="Times New Roman" w:hAnsi="Times New Roman"/>
        </w:rPr>
        <w:t xml:space="preserve">                  Arts                   Science          Commerce            Law  </w:t>
      </w:r>
      <w:r w:rsidRPr="00AF58F4">
        <w:rPr>
          <w:rFonts w:ascii="Times New Roman" w:hAnsi="Times New Roman"/>
        </w:rPr>
        <w:tab/>
        <w:t>PEI (</w:t>
      </w:r>
      <w:proofErr w:type="spellStart"/>
      <w:r w:rsidRPr="00AF58F4">
        <w:rPr>
          <w:rFonts w:ascii="Times New Roman" w:hAnsi="Times New Roman"/>
        </w:rPr>
        <w:t>Phys</w:t>
      </w:r>
      <w:proofErr w:type="spellEnd"/>
      <w:r w:rsidRPr="00AF58F4">
        <w:rPr>
          <w:rFonts w:ascii="Times New Roman" w:hAnsi="Times New Roman"/>
        </w:rPr>
        <w:t xml:space="preserve"> </w:t>
      </w:r>
      <w:proofErr w:type="spellStart"/>
      <w:r w:rsidRPr="00AF58F4">
        <w:rPr>
          <w:rFonts w:ascii="Times New Roman" w:hAnsi="Times New Roman"/>
        </w:rPr>
        <w:t>Edu</w:t>
      </w:r>
      <w:proofErr w:type="spellEnd"/>
      <w:r w:rsidRPr="00AF58F4">
        <w:rPr>
          <w:rFonts w:ascii="Times New Roman" w:hAnsi="Times New Roman"/>
        </w:rPr>
        <w:t>)</w:t>
      </w:r>
    </w:p>
    <w:p w:rsidR="001E4FFE" w:rsidRPr="00AF58F4" w:rsidRDefault="001E4FFE" w:rsidP="001E4FFE">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1E4FFE" w:rsidRPr="00AF58F4" w:rsidRDefault="001E4FFE" w:rsidP="001E4FF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1E4FFE" w:rsidRPr="00AF58F4" w:rsidRDefault="001E4FFE" w:rsidP="001E4FF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64384" behindDoc="0" locked="0" layoutInCell="1" allowOverlap="1" wp14:anchorId="223AD430" wp14:editId="45EAF5E0">
                <wp:simplePos x="0" y="0"/>
                <wp:positionH relativeFrom="column">
                  <wp:posOffset>2228850</wp:posOffset>
                </wp:positionH>
                <wp:positionV relativeFrom="paragraph">
                  <wp:posOffset>15240</wp:posOffset>
                </wp:positionV>
                <wp:extent cx="323850" cy="257175"/>
                <wp:effectExtent l="0" t="0" r="19050" b="2857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74" type="#_x0000_t202" style="position:absolute;left:0;text-align:left;margin-left:175.5pt;margin-top:1.2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cDLgIAAFs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">
                <v:textbo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663360" behindDoc="0" locked="0" layoutInCell="1" allowOverlap="1" wp14:anchorId="35C42693" wp14:editId="4108A474">
                <wp:simplePos x="0" y="0"/>
                <wp:positionH relativeFrom="column">
                  <wp:posOffset>1192530</wp:posOffset>
                </wp:positionH>
                <wp:positionV relativeFrom="paragraph">
                  <wp:posOffset>11430</wp:posOffset>
                </wp:positionV>
                <wp:extent cx="179705" cy="179705"/>
                <wp:effectExtent l="11430" t="6350" r="8890" b="1397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5" type="#_x0000_t202" style="position:absolute;left:0;text-align:left;margin-left:93.9pt;margin-top:.9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">
                <v:textbox>
                  <w:txbxContent>
                    <w:p w:rsidR="007D12C7" w:rsidRPr="005613F9" w:rsidRDefault="007D12C7" w:rsidP="001E4FFE">
                      <w:pPr>
                        <w:rPr>
                          <w:sz w:val="20"/>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666432" behindDoc="0" locked="0" layoutInCell="1" allowOverlap="1" wp14:anchorId="53342D2E" wp14:editId="13B616E1">
                <wp:simplePos x="0" y="0"/>
                <wp:positionH relativeFrom="column">
                  <wp:posOffset>5143500</wp:posOffset>
                </wp:positionH>
                <wp:positionV relativeFrom="paragraph">
                  <wp:posOffset>11430</wp:posOffset>
                </wp:positionV>
                <wp:extent cx="179705" cy="179705"/>
                <wp:effectExtent l="9525" t="6350" r="10795" b="1397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76" type="#_x0000_t202" style="position:absolute;left:0;text-align:left;margin-left:405pt;margin-top:.9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">
                <v:textbox>
                  <w:txbxContent>
                    <w:p w:rsidR="007D12C7" w:rsidRPr="005613F9" w:rsidRDefault="007D12C7" w:rsidP="001E4FFE">
                      <w:pPr>
                        <w:rPr>
                          <w:sz w:val="20"/>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665408" behindDoc="0" locked="0" layoutInCell="1" allowOverlap="1" wp14:anchorId="2FEFB17E" wp14:editId="1978F462">
                <wp:simplePos x="0" y="0"/>
                <wp:positionH relativeFrom="column">
                  <wp:posOffset>3706495</wp:posOffset>
                </wp:positionH>
                <wp:positionV relativeFrom="paragraph">
                  <wp:posOffset>20955</wp:posOffset>
                </wp:positionV>
                <wp:extent cx="179705" cy="179705"/>
                <wp:effectExtent l="10795" t="6350" r="9525" b="1397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77" type="#_x0000_t202" style="position:absolute;left:0;text-align:left;margin-left:291.85pt;margin-top:1.6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">
                <v:textbox>
                  <w:txbxContent>
                    <w:p w:rsidR="007D12C7" w:rsidRPr="005613F9" w:rsidRDefault="007D12C7" w:rsidP="001E4FFE">
                      <w:pPr>
                        <w:rPr>
                          <w:sz w:val="20"/>
                          <w:szCs w:val="20"/>
                        </w:rPr>
                      </w:pPr>
                    </w:p>
                  </w:txbxContent>
                </v:textbox>
              </v:shape>
            </w:pict>
          </mc:Fallback>
        </mc:AlternateContent>
      </w:r>
      <w:r w:rsidRPr="00AF58F4">
        <w:rPr>
          <w:rFonts w:ascii="Times New Roman" w:hAnsi="Times New Roman"/>
        </w:rPr>
        <w:t>TEI (</w:t>
      </w:r>
      <w:proofErr w:type="spellStart"/>
      <w:r w:rsidRPr="00AF58F4">
        <w:rPr>
          <w:rFonts w:ascii="Times New Roman" w:hAnsi="Times New Roman"/>
        </w:rPr>
        <w:t>Edu</w:t>
      </w:r>
      <w:proofErr w:type="spellEnd"/>
      <w:r w:rsidRPr="00AF58F4">
        <w:rPr>
          <w:rFonts w:ascii="Times New Roman" w:hAnsi="Times New Roman"/>
        </w:rPr>
        <w:t xml:space="preserve">)        </w:t>
      </w:r>
      <w:r w:rsidRPr="00AF58F4">
        <w:rPr>
          <w:rFonts w:ascii="Times New Roman" w:hAnsi="Times New Roman"/>
          <w:sz w:val="48"/>
          <w:szCs w:val="48"/>
        </w:rPr>
        <w:tab/>
      </w:r>
      <w:r w:rsidRPr="00AF58F4">
        <w:rPr>
          <w:rFonts w:ascii="Times New Roman" w:hAnsi="Times New Roman"/>
        </w:rPr>
        <w:t xml:space="preserve">Engineering   </w:t>
      </w:r>
      <w:r w:rsidRPr="00AF58F4">
        <w:rPr>
          <w:rFonts w:ascii="Times New Roman" w:hAnsi="Times New Roman"/>
          <w:sz w:val="28"/>
          <w:szCs w:val="28"/>
        </w:rPr>
        <w:t xml:space="preserve"> </w:t>
      </w:r>
      <w:r w:rsidRPr="00AF58F4">
        <w:rPr>
          <w:rFonts w:ascii="Times New Roman" w:hAnsi="Times New Roman"/>
          <w:sz w:val="28"/>
          <w:szCs w:val="28"/>
        </w:rPr>
        <w:tab/>
      </w:r>
      <w:r w:rsidRPr="00AF58F4">
        <w:rPr>
          <w:rFonts w:ascii="Times New Roman" w:hAnsi="Times New Roman"/>
        </w:rPr>
        <w:t xml:space="preserve">Health Science </w:t>
      </w:r>
      <w:r w:rsidRPr="00AF58F4">
        <w:rPr>
          <w:rFonts w:ascii="Times New Roman" w:hAnsi="Times New Roman"/>
          <w:sz w:val="48"/>
          <w:szCs w:val="48"/>
        </w:rPr>
        <w:tab/>
      </w:r>
      <w:r w:rsidRPr="00AF58F4">
        <w:rPr>
          <w:rFonts w:ascii="Times New Roman" w:hAnsi="Times New Roman"/>
          <w:sz w:val="48"/>
          <w:szCs w:val="48"/>
        </w:rPr>
        <w:tab/>
      </w:r>
      <w:r w:rsidRPr="00AF58F4">
        <w:rPr>
          <w:rFonts w:ascii="Times New Roman" w:hAnsi="Times New Roman"/>
        </w:rPr>
        <w:t xml:space="preserve">Management      </w:t>
      </w:r>
      <w:r w:rsidRPr="00AF58F4">
        <w:rPr>
          <w:rFonts w:ascii="Times New Roman" w:hAnsi="Times New Roman"/>
        </w:rPr>
        <w:tab/>
      </w:r>
      <w:r w:rsidRPr="00AF58F4">
        <w:rPr>
          <w:rFonts w:ascii="Times New Roman" w:hAnsi="Times New Roman"/>
        </w:rPr>
        <w:tab/>
      </w:r>
    </w:p>
    <w:p w:rsidR="001E4FFE" w:rsidRPr="00AF58F4" w:rsidRDefault="001E4FFE" w:rsidP="001E4FF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1E4FFE" w:rsidRPr="00AF58F4" w:rsidRDefault="001E4FFE" w:rsidP="001E4FF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68480" behindDoc="0" locked="0" layoutInCell="1" allowOverlap="1" wp14:anchorId="3116C083" wp14:editId="50E41D28">
                <wp:simplePos x="0" y="0"/>
                <wp:positionH relativeFrom="column">
                  <wp:posOffset>1884045</wp:posOffset>
                </wp:positionH>
                <wp:positionV relativeFrom="paragraph">
                  <wp:posOffset>2540</wp:posOffset>
                </wp:positionV>
                <wp:extent cx="2573655" cy="379730"/>
                <wp:effectExtent l="0" t="0" r="17145" b="2032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7973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noProof/>
                                <w:sz w:val="20"/>
                                <w:szCs w:val="20"/>
                                <w:lang w:val="en-US" w:eastAsia="en-US"/>
                              </w:rPr>
                              <w:drawing>
                                <wp:inline distT="0" distB="0" distL="0" distR="0" wp14:anchorId="5310F2AC" wp14:editId="4C3A8694">
                                  <wp:extent cx="9525" cy="952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r>
                              <w:rPr>
                                <w:noProo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78" type="#_x0000_t202" style="position:absolute;left:0;text-align:left;margin-left:148.35pt;margin-top:.2pt;width:202.65pt;height:2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">
                <v:textbox>
                  <w:txbxContent>
                    <w:p w:rsidR="007D12C7" w:rsidRPr="005613F9" w:rsidRDefault="007D12C7" w:rsidP="001E4FFE">
                      <w:pPr>
                        <w:rPr>
                          <w:sz w:val="20"/>
                          <w:szCs w:val="20"/>
                        </w:rPr>
                      </w:pPr>
                      <w:r>
                        <w:rPr>
                          <w:noProof/>
                          <w:sz w:val="20"/>
                          <w:szCs w:val="20"/>
                          <w:lang w:val="en-US" w:eastAsia="en-US"/>
                        </w:rPr>
                        <w:drawing>
                          <wp:inline distT="0" distB="0" distL="0" distR="0" wp14:anchorId="5310F2AC" wp14:editId="4C3A8694">
                            <wp:extent cx="9525" cy="952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r>
                        <w:rPr>
                          <w:noProof/>
                        </w:rPr>
                        <w:t>--</w:t>
                      </w:r>
                    </w:p>
                  </w:txbxContent>
                </v:textbox>
              </v:shape>
            </w:pict>
          </mc:Fallback>
        </mc:AlternateContent>
      </w:r>
      <w:r w:rsidRPr="00AF58F4">
        <w:rPr>
          <w:rFonts w:ascii="Times New Roman" w:hAnsi="Times New Roman"/>
        </w:rPr>
        <w:t xml:space="preserve">Others   (Specify)            </w:t>
      </w:r>
      <w:r w:rsidRPr="00AF58F4">
        <w:rPr>
          <w:rFonts w:ascii="Times New Roman" w:hAnsi="Times New Roman"/>
        </w:rPr>
        <w:tab/>
      </w:r>
      <w:r w:rsidRPr="00AF58F4">
        <w:rPr>
          <w:rFonts w:ascii="Times New Roman" w:hAnsi="Times New Roman"/>
        </w:rPr>
        <w:tab/>
      </w:r>
      <w:r w:rsidRPr="00AF58F4">
        <w:rPr>
          <w:rFonts w:ascii="Times New Roman" w:hAnsi="Times New Roman"/>
        </w:rPr>
        <w:tab/>
      </w:r>
      <w:r w:rsidRPr="00AF58F4">
        <w:rPr>
          <w:rFonts w:ascii="Times New Roman" w:hAnsi="Times New Roman"/>
        </w:rPr>
        <w:tab/>
      </w:r>
      <w:r w:rsidRPr="00AF58F4">
        <w:rPr>
          <w:rFonts w:ascii="Times New Roman" w:hAnsi="Times New Roman"/>
        </w:rPr>
        <w:tab/>
      </w:r>
      <w:r w:rsidRPr="00AF58F4">
        <w:rPr>
          <w:rFonts w:ascii="Times New Roman" w:hAnsi="Times New Roman"/>
        </w:rPr>
        <w:tab/>
      </w:r>
      <w:r w:rsidRPr="00AF58F4">
        <w:rPr>
          <w:rFonts w:ascii="Times New Roman" w:hAnsi="Times New Roman"/>
        </w:rPr>
        <w:tab/>
      </w:r>
      <w:r w:rsidRPr="00AF58F4">
        <w:rPr>
          <w:rFonts w:ascii="Times New Roman" w:hAnsi="Times New Roman"/>
        </w:rPr>
        <w:tab/>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22752" behindDoc="0" locked="0" layoutInCell="1" allowOverlap="1" wp14:anchorId="4B48DA50" wp14:editId="44EC01EF">
                <wp:simplePos x="0" y="0"/>
                <wp:positionH relativeFrom="column">
                  <wp:posOffset>3429000</wp:posOffset>
                </wp:positionH>
                <wp:positionV relativeFrom="paragraph">
                  <wp:posOffset>-114300</wp:posOffset>
                </wp:positionV>
                <wp:extent cx="2057400" cy="457200"/>
                <wp:effectExtent l="9525" t="7620" r="9525" b="1143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7D12C7" w:rsidRDefault="007D12C7" w:rsidP="001E4FFE">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79" type="#_x0000_t202" style="position:absolute;margin-left:270pt;margin-top:-9pt;width:162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">
                <v:textbox>
                  <w:txbxContent>
                    <w:p w:rsidR="007D12C7" w:rsidRDefault="007D12C7" w:rsidP="001E4FFE">
                      <w:r>
                        <w:t>NA</w:t>
                      </w:r>
                    </w:p>
                  </w:txbxContent>
                </v:textbox>
              </v:shape>
            </w:pict>
          </mc:Fallback>
        </mc:AlternateContent>
      </w:r>
      <w:r w:rsidRPr="00AF58F4">
        <w:rPr>
          <w:rFonts w:ascii="Times New Roman" w:hAnsi="Times New Roman"/>
        </w:rPr>
        <w:t xml:space="preserve">1.11 Name of the Affiliating University </w:t>
      </w:r>
      <w:r w:rsidRPr="00AF58F4">
        <w:rPr>
          <w:rFonts w:ascii="Times New Roman" w:hAnsi="Times New Roman"/>
          <w:i/>
        </w:rPr>
        <w:t>(for the Colleges)</w:t>
      </w:r>
      <w:r w:rsidRPr="00AF58F4">
        <w:rPr>
          <w:rFonts w:ascii="Times New Roman" w:hAnsi="Times New Roman"/>
        </w:rPr>
        <w:tab/>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F58F4">
        <w:rPr>
          <w:rFonts w:ascii="Times New Roman" w:hAnsi="Times New Roman"/>
        </w:rPr>
        <w:lastRenderedPageBreak/>
        <w:t xml:space="preserve">1.12 Special status conferred by Central/ State Government-- UGC/CSIR/DST/DBT/ICMR </w:t>
      </w:r>
      <w:r w:rsidR="00553A6D" w:rsidRPr="00AF58F4">
        <w:rPr>
          <w:rFonts w:ascii="Times New Roman" w:hAnsi="Times New Roman"/>
        </w:rPr>
        <w:t>etc.</w:t>
      </w:r>
      <w:r w:rsidRPr="00AF58F4">
        <w:rPr>
          <w:rFonts w:ascii="Times New Roman" w:hAnsi="Times New Roman"/>
        </w:rPr>
        <w:t xml:space="preserve">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82816" behindDoc="0" locked="0" layoutInCell="1" allowOverlap="1" wp14:anchorId="05872AAE" wp14:editId="2D7D15F3">
                <wp:simplePos x="0" y="0"/>
                <wp:positionH relativeFrom="column">
                  <wp:posOffset>3166110</wp:posOffset>
                </wp:positionH>
                <wp:positionV relativeFrom="paragraph">
                  <wp:posOffset>311150</wp:posOffset>
                </wp:positionV>
                <wp:extent cx="720090" cy="252095"/>
                <wp:effectExtent l="13335" t="8890" r="9525" b="571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2095"/>
                        </a:xfrm>
                        <a:prstGeom prst="rect">
                          <a:avLst/>
                        </a:prstGeom>
                        <a:solidFill>
                          <a:srgbClr val="FFFFFF"/>
                        </a:solidFill>
                        <a:ln w="9525">
                          <a:solidFill>
                            <a:srgbClr val="000000"/>
                          </a:solidFill>
                          <a:miter lim="800000"/>
                          <a:headEnd/>
                          <a:tailEnd/>
                        </a:ln>
                      </wps:spPr>
                      <wps:txbx>
                        <w:txbxContent>
                          <w:p w:rsidR="007D12C7" w:rsidRDefault="007D12C7" w:rsidP="001E4FFE">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80" type="#_x0000_t202" style="position:absolute;margin-left:249.3pt;margin-top:24.5pt;width:56.7pt;height:1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">
                <v:textbox>
                  <w:txbxContent>
                    <w:p w:rsidR="007D12C7" w:rsidRDefault="007D12C7" w:rsidP="001E4FFE">
                      <w:r>
                        <w:t>YES</w:t>
                      </w:r>
                    </w:p>
                  </w:txbxContent>
                </v:textbox>
              </v:shape>
            </w:pict>
          </mc:Fallback>
        </mc:AlternateContent>
      </w:r>
      <w:r w:rsidRPr="00AF58F4">
        <w:rPr>
          <w:rFonts w:ascii="Times New Roman" w:hAnsi="Times New Roman"/>
        </w:rPr>
        <w:t xml:space="preserve">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F58F4">
        <w:rPr>
          <w:rFonts w:ascii="Times New Roman" w:hAnsi="Times New Roman"/>
        </w:rPr>
        <w:t xml:space="preserve">       Autonomy by State/Central Govt. / University</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78720" behindDoc="0" locked="0" layoutInCell="1" allowOverlap="1" wp14:anchorId="36725D12" wp14:editId="5C69468A">
                <wp:simplePos x="0" y="0"/>
                <wp:positionH relativeFrom="column">
                  <wp:posOffset>5029200</wp:posOffset>
                </wp:positionH>
                <wp:positionV relativeFrom="paragraph">
                  <wp:posOffset>248285</wp:posOffset>
                </wp:positionV>
                <wp:extent cx="934720" cy="342900"/>
                <wp:effectExtent l="9525" t="8890" r="8255" b="1016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81" type="#_x0000_t202" style="position:absolute;margin-left:396pt;margin-top:19.55pt;width:7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">
                <v:textbox>
                  <w:txbxContent>
                    <w:p w:rsidR="007D12C7" w:rsidRDefault="007D12C7" w:rsidP="001E4FFE">
                      <w:r>
                        <w:t>--</w:t>
                      </w:r>
                    </w:p>
                  </w:txbxContent>
                </v:textbox>
              </v:shape>
            </w:pict>
          </mc:Fallback>
        </mc:AlternateContent>
      </w:r>
      <w:r w:rsidRPr="00AF58F4">
        <w:rPr>
          <w:rFonts w:ascii="Times New Roman" w:hAnsi="Times New Roman"/>
        </w:rPr>
        <w:t xml:space="preserve">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81792" behindDoc="0" locked="0" layoutInCell="1" allowOverlap="1" wp14:anchorId="196063EB" wp14:editId="21E5FF12">
                <wp:simplePos x="0" y="0"/>
                <wp:positionH relativeFrom="column">
                  <wp:posOffset>2851150</wp:posOffset>
                </wp:positionH>
                <wp:positionV relativeFrom="paragraph">
                  <wp:posOffset>2540</wp:posOffset>
                </wp:positionV>
                <wp:extent cx="715645" cy="271780"/>
                <wp:effectExtent l="12700" t="13970" r="5080" b="952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82" type="#_x0000_t202" style="position:absolute;margin-left:224.5pt;margin-top:.2pt;width:56.35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">
                <v:textbox>
                  <w:txbxContent>
                    <w:p w:rsidR="007D12C7" w:rsidRDefault="007D12C7" w:rsidP="001E4FFE">
                      <w:r>
                        <w:t>--</w:t>
                      </w:r>
                    </w:p>
                  </w:txbxContent>
                </v:textbox>
              </v:shape>
            </w:pict>
          </mc:Fallback>
        </mc:AlternateContent>
      </w:r>
      <w:r w:rsidRPr="00AF58F4">
        <w:rPr>
          <w:rFonts w:ascii="Times New Roman" w:hAnsi="Times New Roman"/>
        </w:rPr>
        <w:t xml:space="preserve">       University with Potential for Excellence </w:t>
      </w:r>
      <w:r w:rsidRPr="00AF58F4">
        <w:rPr>
          <w:rFonts w:ascii="Times New Roman" w:hAnsi="Times New Roman"/>
        </w:rPr>
        <w:tab/>
        <w:t xml:space="preserve">    </w:t>
      </w:r>
      <w:r w:rsidRPr="00AF58F4">
        <w:rPr>
          <w:rFonts w:ascii="Times New Roman" w:hAnsi="Times New Roman"/>
        </w:rPr>
        <w:tab/>
        <w:t xml:space="preserve">          UGC-CPE</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84864" behindDoc="0" locked="0" layoutInCell="1" allowOverlap="1" wp14:anchorId="0623028D" wp14:editId="0825851C">
                <wp:simplePos x="0" y="0"/>
                <wp:positionH relativeFrom="column">
                  <wp:posOffset>5059680</wp:posOffset>
                </wp:positionH>
                <wp:positionV relativeFrom="paragraph">
                  <wp:posOffset>262255</wp:posOffset>
                </wp:positionV>
                <wp:extent cx="932815" cy="331470"/>
                <wp:effectExtent l="11430" t="9525" r="8255" b="1143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7D12C7" w:rsidRDefault="007D12C7" w:rsidP="001E4FF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83" type="#_x0000_t202" style="position:absolute;margin-left:398.4pt;margin-top:20.65pt;width:73.45pt;height:2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">
                <v:textbox>
                  <w:txbxContent>
                    <w:p w:rsidR="007D12C7" w:rsidRDefault="007D12C7" w:rsidP="001E4FFE">
                      <w:r>
                        <w:t xml:space="preserve"> --</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680768" behindDoc="0" locked="0" layoutInCell="1" allowOverlap="1" wp14:anchorId="0ADC249B" wp14:editId="3A7510B2">
                <wp:simplePos x="0" y="0"/>
                <wp:positionH relativeFrom="column">
                  <wp:posOffset>2856230</wp:posOffset>
                </wp:positionH>
                <wp:positionV relativeFrom="paragraph">
                  <wp:posOffset>262255</wp:posOffset>
                </wp:positionV>
                <wp:extent cx="720090" cy="331470"/>
                <wp:effectExtent l="8255" t="9525" r="5080" b="1143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4" type="#_x0000_t202" style="position:absolute;margin-left:224.9pt;margin-top:20.65pt;width:56.7pt;height:2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">
                <v:textbox>
                  <w:txbxContent>
                    <w:p w:rsidR="007D12C7" w:rsidRDefault="007D12C7" w:rsidP="001E4FFE">
                      <w:r>
                        <w:t>--</w:t>
                      </w:r>
                    </w:p>
                  </w:txbxContent>
                </v:textbox>
              </v:shape>
            </w:pict>
          </mc:Fallback>
        </mc:AlternateContent>
      </w:r>
      <w:r w:rsidRPr="00AF58F4">
        <w:rPr>
          <w:rFonts w:ascii="Times New Roman" w:hAnsi="Times New Roman"/>
        </w:rPr>
        <w:t xml:space="preserve">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F58F4">
        <w:rPr>
          <w:rFonts w:ascii="Times New Roman" w:hAnsi="Times New Roman"/>
        </w:rPr>
        <w:t xml:space="preserve">       DST Star Scheme</w:t>
      </w:r>
      <w:r w:rsidRPr="00AF58F4">
        <w:rPr>
          <w:rFonts w:ascii="Times New Roman" w:hAnsi="Times New Roman"/>
        </w:rPr>
        <w:tab/>
      </w:r>
      <w:r w:rsidRPr="00AF58F4">
        <w:rPr>
          <w:rFonts w:ascii="Times New Roman" w:hAnsi="Times New Roman"/>
        </w:rPr>
        <w:tab/>
      </w:r>
      <w:r w:rsidRPr="00AF58F4">
        <w:rPr>
          <w:rFonts w:ascii="Times New Roman" w:hAnsi="Times New Roman"/>
        </w:rPr>
        <w:tab/>
        <w:t xml:space="preserve">     </w:t>
      </w:r>
      <w:r w:rsidRPr="00AF58F4">
        <w:rPr>
          <w:rFonts w:ascii="Times New Roman" w:hAnsi="Times New Roman"/>
        </w:rPr>
        <w:tab/>
        <w:t xml:space="preserve">          UGC-CE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85888" behindDoc="0" locked="0" layoutInCell="1" allowOverlap="1" wp14:anchorId="513A1D9A" wp14:editId="3D8E7E6D">
                <wp:simplePos x="0" y="0"/>
                <wp:positionH relativeFrom="column">
                  <wp:posOffset>5075555</wp:posOffset>
                </wp:positionH>
                <wp:positionV relativeFrom="paragraph">
                  <wp:posOffset>236855</wp:posOffset>
                </wp:positionV>
                <wp:extent cx="909955" cy="342900"/>
                <wp:effectExtent l="8255" t="8890" r="5715" b="1016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90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85" type="#_x0000_t202" style="position:absolute;margin-left:399.65pt;margin-top:18.65pt;width:71.6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">
                <v:textbox>
                  <w:txbxContent>
                    <w:p w:rsidR="007D12C7" w:rsidRDefault="007D12C7" w:rsidP="001E4FFE">
                      <w: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679744" behindDoc="0" locked="0" layoutInCell="1" allowOverlap="1" wp14:anchorId="6D23F76E" wp14:editId="17D8319F">
                <wp:simplePos x="0" y="0"/>
                <wp:positionH relativeFrom="column">
                  <wp:posOffset>2846705</wp:posOffset>
                </wp:positionH>
                <wp:positionV relativeFrom="paragraph">
                  <wp:posOffset>236855</wp:posOffset>
                </wp:positionV>
                <wp:extent cx="720090" cy="342900"/>
                <wp:effectExtent l="8255" t="8890" r="5080" b="1016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86" type="#_x0000_t202" style="position:absolute;margin-left:224.15pt;margin-top:18.65pt;width:56.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">
                <v:textbox>
                  <w:txbxContent>
                    <w:p w:rsidR="007D12C7" w:rsidRDefault="007D12C7" w:rsidP="001E4FFE">
                      <w:r>
                        <w:t>--</w:t>
                      </w:r>
                    </w:p>
                  </w:txbxContent>
                </v:textbox>
              </v:shape>
            </w:pict>
          </mc:Fallback>
        </mc:AlternateContent>
      </w:r>
      <w:r w:rsidRPr="00AF58F4">
        <w:rPr>
          <w:rFonts w:ascii="Times New Roman" w:hAnsi="Times New Roman"/>
        </w:rPr>
        <w:t xml:space="preserve">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F58F4">
        <w:rPr>
          <w:rFonts w:ascii="Times New Roman" w:hAnsi="Times New Roman"/>
        </w:rPr>
        <w:t xml:space="preserve">       UGC-Special Assistance Programme               </w:t>
      </w:r>
      <w:r w:rsidRPr="00AF58F4">
        <w:rPr>
          <w:rFonts w:ascii="Times New Roman" w:hAnsi="Times New Roman"/>
        </w:rPr>
        <w:tab/>
        <w:t xml:space="preserve">             --                  DST-FIST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77696" behindDoc="0" locked="0" layoutInCell="1" allowOverlap="1" wp14:anchorId="5F6025B9" wp14:editId="069415CF">
                <wp:simplePos x="0" y="0"/>
                <wp:positionH relativeFrom="column">
                  <wp:posOffset>2847340</wp:posOffset>
                </wp:positionH>
                <wp:positionV relativeFrom="paragraph">
                  <wp:posOffset>251460</wp:posOffset>
                </wp:positionV>
                <wp:extent cx="720090" cy="379730"/>
                <wp:effectExtent l="8890" t="10160" r="13970" b="1016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87" type="#_x0000_t202" style="position:absolute;margin-left:224.2pt;margin-top:19.8pt;width:56.7pt;height:2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">
                <v:textbox>
                  <w:txbxContent>
                    <w:p w:rsidR="007D12C7" w:rsidRDefault="007D12C7" w:rsidP="001E4FFE">
                      <w: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683840" behindDoc="0" locked="0" layoutInCell="1" allowOverlap="1" wp14:anchorId="573992B0" wp14:editId="56BD48B9">
                <wp:simplePos x="0" y="0"/>
                <wp:positionH relativeFrom="column">
                  <wp:posOffset>5140960</wp:posOffset>
                </wp:positionH>
                <wp:positionV relativeFrom="paragraph">
                  <wp:posOffset>264160</wp:posOffset>
                </wp:positionV>
                <wp:extent cx="916940" cy="367030"/>
                <wp:effectExtent l="6985" t="13335" r="9525" b="1016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36703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88" type="#_x0000_t202" style="position:absolute;margin-left:404.8pt;margin-top:20.8pt;width:72.2pt;height:2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">
                <v:textbox>
                  <w:txbxContent>
                    <w:p w:rsidR="007D12C7" w:rsidRDefault="007D12C7" w:rsidP="001E4FFE">
                      <w:r>
                        <w:t>--</w:t>
                      </w:r>
                    </w:p>
                  </w:txbxContent>
                </v:textbox>
              </v:shape>
            </w:pict>
          </mc:Fallback>
        </mc:AlternateContent>
      </w:r>
      <w:r w:rsidRPr="00AF58F4">
        <w:rPr>
          <w:rFonts w:ascii="Times New Roman" w:hAnsi="Times New Roman"/>
        </w:rPr>
        <w:t xml:space="preserve">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F58F4">
        <w:rPr>
          <w:rFonts w:ascii="Times New Roman" w:hAnsi="Times New Roman"/>
        </w:rPr>
        <w:t xml:space="preserve">       UGC-Innovative PG programmes </w:t>
      </w:r>
      <w:r w:rsidRPr="00AF58F4">
        <w:rPr>
          <w:rFonts w:ascii="Times New Roman" w:hAnsi="Times New Roman"/>
        </w:rPr>
        <w:tab/>
      </w:r>
      <w:r w:rsidRPr="00AF58F4">
        <w:rPr>
          <w:rFonts w:ascii="Times New Roman" w:hAnsi="Times New Roman"/>
        </w:rPr>
        <w:tab/>
        <w:t xml:space="preserve">          </w:t>
      </w:r>
      <w:proofErr w:type="gramStart"/>
      <w:r w:rsidRPr="00AF58F4">
        <w:rPr>
          <w:rFonts w:ascii="Times New Roman" w:hAnsi="Times New Roman"/>
        </w:rPr>
        <w:t>Any</w:t>
      </w:r>
      <w:proofErr w:type="gramEnd"/>
      <w:r w:rsidRPr="00AF58F4">
        <w:rPr>
          <w:rFonts w:ascii="Times New Roman" w:hAnsi="Times New Roman"/>
        </w:rPr>
        <w:t xml:space="preserve"> other (</w:t>
      </w:r>
      <w:r w:rsidRPr="00AF58F4">
        <w:rPr>
          <w:rFonts w:ascii="Times New Roman" w:hAnsi="Times New Roman"/>
          <w:i/>
        </w:rPr>
        <w:t>Specify</w:t>
      </w:r>
      <w:r w:rsidRPr="00AF58F4">
        <w:rPr>
          <w:rFonts w:ascii="Times New Roman" w:hAnsi="Times New Roman"/>
        </w:rPr>
        <w:t>)</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76672" behindDoc="0" locked="0" layoutInCell="1" allowOverlap="1" wp14:anchorId="68AB9BA8" wp14:editId="1A7F7B69">
                <wp:simplePos x="0" y="0"/>
                <wp:positionH relativeFrom="column">
                  <wp:posOffset>2846705</wp:posOffset>
                </wp:positionH>
                <wp:positionV relativeFrom="paragraph">
                  <wp:posOffset>225425</wp:posOffset>
                </wp:positionV>
                <wp:extent cx="720090" cy="342900"/>
                <wp:effectExtent l="8255" t="8890" r="5080" b="1016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89" type="#_x0000_t202" style="position:absolute;margin-left:224.15pt;margin-top:17.75pt;width:56.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v7LAIAAFsEAAAOAAAAZHJzL2Uyb0RvYy54bWysVF1v2yAUfZ+0/4B4X+ykSZd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">
                <v:textbox>
                  <w:txbxContent>
                    <w:p w:rsidR="007D12C7" w:rsidRDefault="007D12C7" w:rsidP="001E4FFE">
                      <w:r>
                        <w:t>--</w:t>
                      </w:r>
                    </w:p>
                  </w:txbxContent>
                </v:textbox>
              </v:shape>
            </w:pict>
          </mc:Fallback>
        </mc:AlternateContent>
      </w:r>
      <w:r w:rsidRPr="00AF58F4">
        <w:rPr>
          <w:rFonts w:ascii="Times New Roman" w:hAnsi="Times New Roman"/>
        </w:rPr>
        <w:t xml:space="preserve">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F58F4">
        <w:rPr>
          <w:rFonts w:ascii="Times New Roman" w:hAnsi="Times New Roman"/>
        </w:rPr>
        <w:t xml:space="preserve">       UGC-COP Programmes </w:t>
      </w:r>
      <w:r w:rsidRPr="00AF58F4">
        <w:rPr>
          <w:rFonts w:ascii="Times New Roman" w:hAnsi="Times New Roman"/>
        </w:rPr>
        <w:tab/>
      </w:r>
      <w:r w:rsidRPr="00AF58F4">
        <w:rPr>
          <w:rFonts w:ascii="Times New Roman" w:hAnsi="Times New Roman"/>
        </w:rPr>
        <w:tab/>
      </w:r>
      <w:r w:rsidRPr="00AF58F4">
        <w:rPr>
          <w:rFonts w:ascii="Times New Roman" w:hAnsi="Times New Roman"/>
        </w:rPr>
        <w:tab/>
        <w:t xml:space="preserve">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F58F4">
        <w:rPr>
          <w:rFonts w:ascii="Times New Roman" w:hAnsi="Times New Roman"/>
        </w:rPr>
        <w:br w:type="page"/>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F58F4">
        <w:rPr>
          <w:rFonts w:ascii="Times New Roman" w:hAnsi="Times New Roman"/>
          <w:noProof/>
          <w:lang w:val="en-US" w:eastAsia="en-US"/>
        </w:rPr>
        <w:lastRenderedPageBreak/>
        <mc:AlternateContent>
          <mc:Choice Requires="wps">
            <w:drawing>
              <wp:anchor distT="0" distB="0" distL="114300" distR="114300" simplePos="0" relativeHeight="251703296" behindDoc="0" locked="0" layoutInCell="1" allowOverlap="1" wp14:anchorId="20CDFC10" wp14:editId="194BBC98">
                <wp:simplePos x="0" y="0"/>
                <wp:positionH relativeFrom="column">
                  <wp:posOffset>2874645</wp:posOffset>
                </wp:positionH>
                <wp:positionV relativeFrom="paragraph">
                  <wp:posOffset>318135</wp:posOffset>
                </wp:positionV>
                <wp:extent cx="1325880" cy="264795"/>
                <wp:effectExtent l="7620" t="12065" r="9525" b="889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64795"/>
                        </a:xfrm>
                        <a:prstGeom prst="rect">
                          <a:avLst/>
                        </a:prstGeom>
                        <a:solidFill>
                          <a:srgbClr val="FFFFFF"/>
                        </a:solidFill>
                        <a:ln w="9525">
                          <a:solidFill>
                            <a:srgbClr val="000000"/>
                          </a:solidFill>
                          <a:miter lim="800000"/>
                          <a:headEnd/>
                          <a:tailEnd/>
                        </a:ln>
                      </wps:spPr>
                      <wps:txbx>
                        <w:txbxContent>
                          <w:p w:rsidR="007D12C7" w:rsidRDefault="007D12C7" w:rsidP="001E4FFE">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90" type="#_x0000_t202" style="position:absolute;margin-left:226.35pt;margin-top:25.05pt;width:104.4pt;height:2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XrLgIAAFw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">
                <v:textbox>
                  <w:txbxContent>
                    <w:p w:rsidR="007D12C7" w:rsidRDefault="007D12C7" w:rsidP="001E4FFE">
                      <w:r>
                        <w:t>15</w:t>
                      </w:r>
                    </w:p>
                  </w:txbxContent>
                </v:textbox>
              </v:shape>
            </w:pict>
          </mc:Fallback>
        </mc:AlternateContent>
      </w:r>
      <w:r w:rsidRPr="00AF58F4">
        <w:rPr>
          <w:rFonts w:ascii="Times New Roman" w:hAnsi="Times New Roman"/>
        </w:rPr>
        <w:t xml:space="preserve">  </w:t>
      </w:r>
      <w:r w:rsidRPr="00AF58F4">
        <w:rPr>
          <w:rFonts w:ascii="Times New Roman" w:hAnsi="Times New Roman"/>
          <w:b/>
          <w:sz w:val="28"/>
          <w:szCs w:val="28"/>
          <w:u w:val="single"/>
        </w:rPr>
        <w:t>2. IQAC Composition and Activities</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02272" behindDoc="0" locked="0" layoutInCell="1" allowOverlap="1" wp14:anchorId="331EAB55" wp14:editId="3A9FA7EF">
                <wp:simplePos x="0" y="0"/>
                <wp:positionH relativeFrom="column">
                  <wp:posOffset>2874645</wp:posOffset>
                </wp:positionH>
                <wp:positionV relativeFrom="paragraph">
                  <wp:posOffset>271145</wp:posOffset>
                </wp:positionV>
                <wp:extent cx="1236345" cy="262255"/>
                <wp:effectExtent l="7620" t="7620" r="13335" b="635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2255"/>
                        </a:xfrm>
                        <a:prstGeom prst="rect">
                          <a:avLst/>
                        </a:prstGeom>
                        <a:solidFill>
                          <a:srgbClr val="FFFFFF"/>
                        </a:solidFill>
                        <a:ln w="9525">
                          <a:solidFill>
                            <a:srgbClr val="000000"/>
                          </a:solidFill>
                          <a:miter lim="800000"/>
                          <a:headEnd/>
                          <a:tailEnd/>
                        </a:ln>
                      </wps:spPr>
                      <wps:txbx>
                        <w:txbxContent>
                          <w:p w:rsidR="007D12C7" w:rsidRDefault="007D12C7" w:rsidP="001E4FFE">
                            <w:r>
                              <w:t xml:space="preserve">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91" type="#_x0000_t202" style="position:absolute;margin-left:226.35pt;margin-top:21.35pt;width:97.35pt;height:2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6ULgIAAFwEAAAOAAAAZHJzL2Uyb0RvYy54bWysVNtu2zAMfR+wfxD0vjhxky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">
                <v:textbox>
                  <w:txbxContent>
                    <w:p w:rsidR="007D12C7" w:rsidRDefault="007D12C7" w:rsidP="001E4FFE">
                      <w:r>
                        <w:t xml:space="preserve"> 04</w:t>
                      </w:r>
                    </w:p>
                  </w:txbxContent>
                </v:textbox>
              </v:shape>
            </w:pict>
          </mc:Fallback>
        </mc:AlternateContent>
      </w:r>
      <w:r w:rsidRPr="00AF58F4">
        <w:rPr>
          <w:rFonts w:ascii="Times New Roman" w:hAnsi="Times New Roman"/>
        </w:rPr>
        <w:t>2.1 No. of Teachers</w:t>
      </w:r>
      <w:r w:rsidRPr="00AF58F4">
        <w:rPr>
          <w:rFonts w:ascii="Times New Roman" w:hAnsi="Times New Roman"/>
        </w:rPr>
        <w:tab/>
      </w:r>
      <w:r w:rsidRPr="00AF58F4">
        <w:rPr>
          <w:rFonts w:ascii="Times New Roman" w:hAnsi="Times New Roman"/>
        </w:rPr>
        <w:tab/>
      </w:r>
      <w:r w:rsidRPr="00AF58F4">
        <w:rPr>
          <w:rFonts w:ascii="Times New Roman" w:hAnsi="Times New Roman"/>
        </w:rPr>
        <w:tab/>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F58F4">
        <w:rPr>
          <w:rFonts w:ascii="Times New Roman" w:hAnsi="Times New Roman"/>
        </w:rPr>
        <w:t>2.2 No. of Administrative/Technical staff</w:t>
      </w:r>
      <w:r w:rsidRPr="00AF58F4">
        <w:rPr>
          <w:rFonts w:ascii="Times New Roman" w:hAnsi="Times New Roman"/>
        </w:rPr>
        <w:tab/>
      </w:r>
      <w:r w:rsidRPr="00AF58F4">
        <w:rPr>
          <w:rFonts w:ascii="Times New Roman" w:hAnsi="Times New Roman"/>
        </w:rPr>
        <w:tab/>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01248" behindDoc="0" locked="0" layoutInCell="1" allowOverlap="1" wp14:anchorId="00022259" wp14:editId="6CEC580B">
                <wp:simplePos x="0" y="0"/>
                <wp:positionH relativeFrom="column">
                  <wp:posOffset>2874645</wp:posOffset>
                </wp:positionH>
                <wp:positionV relativeFrom="paragraph">
                  <wp:posOffset>-64135</wp:posOffset>
                </wp:positionV>
                <wp:extent cx="1236345" cy="278130"/>
                <wp:effectExtent l="7620" t="8255" r="13335" b="889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92" type="#_x0000_t202" style="position:absolute;margin-left:226.35pt;margin-top:-5.05pt;width:97.35pt;height:2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">
                <v:textbox>
                  <w:txbxContent>
                    <w:p w:rsidR="007D12C7" w:rsidRDefault="007D12C7" w:rsidP="001E4FFE">
                      <w:r>
                        <w:t>--</w:t>
                      </w:r>
                    </w:p>
                  </w:txbxContent>
                </v:textbox>
              </v:shape>
            </w:pict>
          </mc:Fallback>
        </mc:AlternateContent>
      </w:r>
      <w:r w:rsidRPr="00AF58F4">
        <w:rPr>
          <w:rFonts w:ascii="Times New Roman" w:hAnsi="Times New Roman"/>
        </w:rPr>
        <w:t>2.3 No. of students</w:t>
      </w:r>
      <w:r w:rsidRPr="00AF58F4">
        <w:rPr>
          <w:rFonts w:ascii="Times New Roman" w:hAnsi="Times New Roman"/>
        </w:rPr>
        <w:tab/>
      </w:r>
      <w:r w:rsidRPr="00AF58F4">
        <w:rPr>
          <w:rFonts w:ascii="Times New Roman" w:hAnsi="Times New Roman"/>
        </w:rPr>
        <w:tab/>
      </w:r>
      <w:r w:rsidRPr="00AF58F4">
        <w:rPr>
          <w:rFonts w:ascii="Times New Roman" w:hAnsi="Times New Roman"/>
        </w:rPr>
        <w:tab/>
      </w:r>
      <w:r w:rsidRPr="00AF58F4">
        <w:rPr>
          <w:rFonts w:ascii="Times New Roman" w:hAnsi="Times New Roman"/>
        </w:rPr>
        <w:tab/>
      </w:r>
    </w:p>
    <w:p w:rsidR="001E4FFE" w:rsidRPr="00AF58F4" w:rsidRDefault="001E4FFE" w:rsidP="001E4FFE">
      <w:pPr>
        <w:tabs>
          <w:tab w:val="center" w:pos="4536"/>
        </w:tabs>
        <w:spacing w:before="24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99200" behindDoc="0" locked="0" layoutInCell="1" allowOverlap="1" wp14:anchorId="7D0DC279" wp14:editId="13EA8B27">
                <wp:simplePos x="0" y="0"/>
                <wp:positionH relativeFrom="column">
                  <wp:posOffset>2874645</wp:posOffset>
                </wp:positionH>
                <wp:positionV relativeFrom="paragraph">
                  <wp:posOffset>330200</wp:posOffset>
                </wp:positionV>
                <wp:extent cx="1236345" cy="289560"/>
                <wp:effectExtent l="7620" t="5080" r="13335" b="1016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7D12C7" w:rsidRPr="00277544" w:rsidRDefault="007D12C7" w:rsidP="001E4FF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93" type="#_x0000_t202" style="position:absolute;margin-left:226.35pt;margin-top:26pt;width:97.35pt;height:2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">
                <v:textbox>
                  <w:txbxContent>
                    <w:p w:rsidR="007D12C7" w:rsidRPr="00277544" w:rsidRDefault="007D12C7" w:rsidP="001E4FFE">
                      <w:pPr>
                        <w:rPr>
                          <w:sz w:val="20"/>
                          <w:szCs w:val="20"/>
                        </w:rPr>
                      </w:pPr>
                      <w:r>
                        <w:rPr>
                          <w:sz w:val="20"/>
                          <w:szCs w:val="20"/>
                        </w:rP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00224" behindDoc="0" locked="0" layoutInCell="1" allowOverlap="1" wp14:anchorId="58B35268" wp14:editId="726D4F32">
                <wp:simplePos x="0" y="0"/>
                <wp:positionH relativeFrom="column">
                  <wp:posOffset>2874645</wp:posOffset>
                </wp:positionH>
                <wp:positionV relativeFrom="paragraph">
                  <wp:posOffset>-6985</wp:posOffset>
                </wp:positionV>
                <wp:extent cx="1236345" cy="271780"/>
                <wp:effectExtent l="7620" t="10795" r="13335" b="1270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7D12C7" w:rsidRDefault="007D12C7" w:rsidP="001E4FFE">
                            <w:r>
                              <w:t xml:space="preserve"> 01</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94" type="#_x0000_t202" style="position:absolute;margin-left:226.35pt;margin-top:-.55pt;width:97.35pt;height: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">
                <v:textbox>
                  <w:txbxContent>
                    <w:p w:rsidR="007D12C7" w:rsidRDefault="007D12C7" w:rsidP="001E4FFE">
                      <w:r>
                        <w:t xml:space="preserve"> 01</w:t>
                      </w:r>
                      <w:r>
                        <w:tab/>
                      </w:r>
                      <w:r>
                        <w:tab/>
                      </w:r>
                    </w:p>
                  </w:txbxContent>
                </v:textbox>
              </v:shape>
            </w:pict>
          </mc:Fallback>
        </mc:AlternateContent>
      </w:r>
      <w:r w:rsidRPr="00AF58F4">
        <w:rPr>
          <w:rFonts w:ascii="Times New Roman" w:hAnsi="Times New Roman"/>
        </w:rPr>
        <w:t>2.4 No. of Management representatives</w:t>
      </w:r>
      <w:r w:rsidRPr="00AF58F4">
        <w:rPr>
          <w:rFonts w:ascii="Times New Roman" w:hAnsi="Times New Roman"/>
        </w:rPr>
        <w:tab/>
        <w:t xml:space="preserve">          </w:t>
      </w: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F58F4">
        <w:rPr>
          <w:rFonts w:ascii="Times New Roman" w:hAnsi="Times New Roman"/>
        </w:rPr>
        <w:t>2.5 No. of Alumni</w:t>
      </w:r>
      <w:r w:rsidRPr="00AF58F4">
        <w:rPr>
          <w:rFonts w:ascii="Times New Roman" w:hAnsi="Times New Roman"/>
        </w:rPr>
        <w:tab/>
      </w:r>
      <w:r w:rsidRPr="00AF58F4">
        <w:rPr>
          <w:rFonts w:ascii="Times New Roman" w:hAnsi="Times New Roman"/>
        </w:rPr>
        <w:tab/>
      </w:r>
      <w:r w:rsidRPr="00AF58F4">
        <w:rPr>
          <w:rFonts w:ascii="Times New Roman" w:hAnsi="Times New Roman"/>
        </w:rPr>
        <w:tab/>
      </w:r>
      <w:r w:rsidRPr="00AF58F4">
        <w:rPr>
          <w:rFonts w:ascii="Times New Roman" w:hAnsi="Times New Roman"/>
        </w:rPr>
        <w:tab/>
      </w:r>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98176" behindDoc="0" locked="0" layoutInCell="1" allowOverlap="1" wp14:anchorId="193147BA" wp14:editId="12997294">
                <wp:simplePos x="0" y="0"/>
                <wp:positionH relativeFrom="column">
                  <wp:posOffset>2874645</wp:posOffset>
                </wp:positionH>
                <wp:positionV relativeFrom="paragraph">
                  <wp:posOffset>90170</wp:posOffset>
                </wp:positionV>
                <wp:extent cx="1236345" cy="289560"/>
                <wp:effectExtent l="7620" t="5080" r="13335" b="1016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7D12C7" w:rsidRDefault="007D12C7" w:rsidP="001E4FFE">
                            <w: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95" type="#_x0000_t202" style="position:absolute;margin-left:226.35pt;margin-top:7.1pt;width:97.35pt;height:2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">
                <v:textbox>
                  <w:txbxContent>
                    <w:p w:rsidR="007D12C7" w:rsidRDefault="007D12C7" w:rsidP="001E4FFE">
                      <w:r>
                        <w:t xml:space="preserve"> 01</w:t>
                      </w:r>
                    </w:p>
                  </w:txbxContent>
                </v:textbox>
              </v:shape>
            </w:pict>
          </mc:Fallback>
        </mc:AlternateContent>
      </w:r>
      <w:r w:rsidRPr="00AF58F4">
        <w:rPr>
          <w:rFonts w:ascii="Times New Roman" w:hAnsi="Times New Roman"/>
        </w:rPr>
        <w:t xml:space="preserve">2.6 No. of any other stakeholder and </w:t>
      </w:r>
      <w:r w:rsidRPr="00AF58F4">
        <w:rPr>
          <w:rFonts w:ascii="Times New Roman" w:hAnsi="Times New Roman"/>
        </w:rPr>
        <w:tab/>
      </w:r>
      <w:r w:rsidRPr="00AF58F4">
        <w:rPr>
          <w:rFonts w:ascii="Times New Roman" w:hAnsi="Times New Roman"/>
        </w:rPr>
        <w:tab/>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97152" behindDoc="0" locked="0" layoutInCell="1" allowOverlap="1" wp14:anchorId="41A8A1BD" wp14:editId="7D51AD51">
                <wp:simplePos x="0" y="0"/>
                <wp:positionH relativeFrom="column">
                  <wp:posOffset>2874645</wp:posOffset>
                </wp:positionH>
                <wp:positionV relativeFrom="paragraph">
                  <wp:posOffset>245110</wp:posOffset>
                </wp:positionV>
                <wp:extent cx="1236345" cy="270510"/>
                <wp:effectExtent l="0" t="0" r="20955" b="1524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7D12C7" w:rsidRDefault="007D12C7" w:rsidP="001E4FFE">
                            <w: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96" type="#_x0000_t202" style="position:absolute;margin-left:226.35pt;margin-top:19.3pt;width:97.35pt;height:2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">
                <v:textbox>
                  <w:txbxContent>
                    <w:p w:rsidR="007D12C7" w:rsidRDefault="007D12C7" w:rsidP="001E4FFE">
                      <w:r>
                        <w:t xml:space="preserve"> 01</w:t>
                      </w:r>
                    </w:p>
                  </w:txbxContent>
                </v:textbox>
              </v:shape>
            </w:pict>
          </mc:Fallback>
        </mc:AlternateContent>
      </w:r>
      <w:r w:rsidRPr="00AF58F4">
        <w:rPr>
          <w:rFonts w:ascii="Times New Roman" w:hAnsi="Times New Roman"/>
        </w:rPr>
        <w:t xml:space="preserve">        Community representatives</w:t>
      </w:r>
      <w:r w:rsidRPr="00AF58F4">
        <w:rPr>
          <w:rFonts w:ascii="Times New Roman" w:hAnsi="Times New Roman"/>
        </w:rPr>
        <w:tab/>
      </w:r>
      <w:r w:rsidRPr="00AF58F4">
        <w:rPr>
          <w:rFonts w:ascii="Times New Roman" w:hAnsi="Times New Roman"/>
        </w:rPr>
        <w:tab/>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AF58F4">
        <w:rPr>
          <w:rFonts w:ascii="Times New Roman" w:hAnsi="Times New Roman"/>
        </w:rPr>
        <w:t>2.7 No. of Employers/ Industrialists</w:t>
      </w:r>
      <w:r w:rsidRPr="00AF58F4">
        <w:rPr>
          <w:rFonts w:ascii="Times New Roman" w:hAnsi="Times New Roman"/>
        </w:rPr>
        <w:tab/>
      </w:r>
      <w:r w:rsidRPr="00AF58F4">
        <w:rPr>
          <w:rFonts w:ascii="Times New Roman" w:hAnsi="Times New Roman"/>
        </w:rPr>
        <w:tab/>
      </w:r>
      <w:bookmarkStart w:id="1" w:name="Text2"/>
      <w:r w:rsidRPr="00AF58F4">
        <w:rPr>
          <w:rFonts w:ascii="Times New Roman" w:hAnsi="Times New Roman"/>
        </w:rPr>
        <w:fldChar w:fldCharType="begin">
          <w:ffData>
            <w:name w:val="Text2"/>
            <w:enabled/>
            <w:calcOnExit w:val="0"/>
            <w:textInput/>
          </w:ffData>
        </w:fldChar>
      </w:r>
      <w:r w:rsidRPr="00AF58F4">
        <w:rPr>
          <w:rFonts w:ascii="Times New Roman" w:hAnsi="Times New Roman"/>
        </w:rPr>
        <w:instrText xml:space="preserve"> FORMTEXT </w:instrText>
      </w:r>
      <w:r w:rsidRPr="00AF58F4">
        <w:rPr>
          <w:rFonts w:ascii="Times New Roman" w:hAnsi="Times New Roman"/>
        </w:rPr>
      </w:r>
      <w:r w:rsidRPr="00AF58F4">
        <w:rPr>
          <w:rFonts w:ascii="Times New Roman" w:hAnsi="Times New Roman"/>
        </w:rPr>
        <w:fldChar w:fldCharType="separate"/>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noProof/>
        </w:rPr>
        <w:t> </w:t>
      </w:r>
      <w:r w:rsidRPr="00AF58F4">
        <w:rPr>
          <w:rFonts w:ascii="Times New Roman" w:hAnsi="Times New Roman"/>
        </w:rPr>
        <w:fldChar w:fldCharType="end"/>
      </w:r>
      <w:bookmarkEnd w:id="1"/>
      <w:r w:rsidRPr="00AF58F4">
        <w:rPr>
          <w:rFonts w:ascii="Times New Roman" w:hAnsi="Times New Roman"/>
        </w:rPr>
        <w:tab/>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96128" behindDoc="0" locked="0" layoutInCell="1" allowOverlap="1" wp14:anchorId="2C2F12CF" wp14:editId="24F15BEE">
                <wp:simplePos x="0" y="0"/>
                <wp:positionH relativeFrom="column">
                  <wp:posOffset>2874645</wp:posOffset>
                </wp:positionH>
                <wp:positionV relativeFrom="paragraph">
                  <wp:posOffset>227330</wp:posOffset>
                </wp:positionV>
                <wp:extent cx="1236345" cy="257175"/>
                <wp:effectExtent l="7620" t="12065" r="13335" b="6985"/>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a:solidFill>
                            <a:srgbClr val="000000"/>
                          </a:solidFill>
                          <a:miter lim="800000"/>
                          <a:headEnd/>
                          <a:tailEnd/>
                        </a:ln>
                      </wps:spPr>
                      <wps:txbx>
                        <w:txbxContent>
                          <w:p w:rsidR="007D12C7" w:rsidRDefault="007D12C7" w:rsidP="001E4FFE">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97" type="#_x0000_t202" style="position:absolute;margin-left:226.35pt;margin-top:17.9pt;width:97.3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">
                <v:textbox>
                  <w:txbxContent>
                    <w:p w:rsidR="007D12C7" w:rsidRDefault="007D12C7" w:rsidP="001E4FFE">
                      <w:r>
                        <w:t>01</w:t>
                      </w:r>
                    </w:p>
                  </w:txbxContent>
                </v:textbox>
              </v:shape>
            </w:pict>
          </mc:Fallback>
        </mc:AlternateConten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 xml:space="preserve">2.8 </w:t>
      </w:r>
      <w:r w:rsidRPr="0047782D">
        <w:rPr>
          <w:rFonts w:ascii="Times New Roman" w:hAnsi="Times New Roman"/>
        </w:rPr>
        <w:t xml:space="preserve">No. of other External Experts </w:t>
      </w:r>
      <w:r w:rsidRPr="0047782D">
        <w:rPr>
          <w:rFonts w:ascii="Times New Roman" w:hAnsi="Times New Roman"/>
        </w:rPr>
        <w:tab/>
      </w:r>
      <w:r w:rsidRPr="00AF58F4">
        <w:rPr>
          <w:rFonts w:ascii="Times New Roman" w:hAnsi="Times New Roman"/>
        </w:rPr>
        <w:tab/>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16608" behindDoc="0" locked="0" layoutInCell="1" allowOverlap="1" wp14:anchorId="30738B8E" wp14:editId="5BBD96FC">
                <wp:simplePos x="0" y="0"/>
                <wp:positionH relativeFrom="column">
                  <wp:posOffset>2878455</wp:posOffset>
                </wp:positionH>
                <wp:positionV relativeFrom="paragraph">
                  <wp:posOffset>0</wp:posOffset>
                </wp:positionV>
                <wp:extent cx="1236345" cy="244475"/>
                <wp:effectExtent l="11430" t="8255" r="9525" b="1397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7D12C7" w:rsidRDefault="007D12C7" w:rsidP="001E4FFE">
                            <w:r>
                              <w:t xml:space="preserve">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98" type="#_x0000_t202" style="position:absolute;margin-left:226.65pt;margin-top:0;width:97.35pt;height:1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">
                <v:textbox>
                  <w:txbxContent>
                    <w:p w:rsidR="007D12C7" w:rsidRDefault="007D12C7" w:rsidP="001E4FFE">
                      <w:r>
                        <w:t xml:space="preserve"> 23</w:t>
                      </w:r>
                    </w:p>
                  </w:txbxContent>
                </v:textbox>
              </v:shape>
            </w:pict>
          </mc:Fallback>
        </mc:AlternateContent>
      </w:r>
      <w:r w:rsidRPr="00AF58F4">
        <w:rPr>
          <w:rFonts w:ascii="Times New Roman" w:hAnsi="Times New Roman"/>
        </w:rPr>
        <w:t>2.9 Total No. of members</w:t>
      </w:r>
      <w:r w:rsidRPr="00AF58F4">
        <w:rPr>
          <w:rFonts w:ascii="Times New Roman" w:hAnsi="Times New Roman"/>
        </w:rPr>
        <w:tab/>
      </w:r>
      <w:r w:rsidRPr="00AF58F4">
        <w:rPr>
          <w:rFonts w:ascii="Times New Roman" w:hAnsi="Times New Roman"/>
        </w:rPr>
        <w:tab/>
      </w:r>
      <w:r w:rsidRPr="00AF58F4">
        <w:rPr>
          <w:rFonts w:ascii="Times New Roman" w:hAnsi="Times New Roman"/>
        </w:rPr>
        <w:tab/>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F58F4">
        <w:rPr>
          <w:rFonts w:ascii="Times New Roman" w:hAnsi="Times New Roman"/>
        </w:rPr>
        <w:t xml:space="preserve">2.10 No. of IQAC meetings held </w:t>
      </w:r>
      <w:r w:rsidRPr="00AF58F4">
        <w:rPr>
          <w:rFonts w:ascii="Times New Roman" w:hAnsi="Times New Roman"/>
        </w:rPr>
        <w:tab/>
      </w:r>
      <w:r w:rsidRPr="00AF58F4">
        <w:rPr>
          <w:rFonts w:ascii="Times New Roman" w:hAnsi="Times New Roman"/>
        </w:rPr>
        <w:tab/>
      </w:r>
      <w:r w:rsidRPr="00AF58F4">
        <w:rPr>
          <w:rFonts w:ascii="Times New Roman" w:hAnsi="Times New Roman"/>
        </w:rPr>
        <w:tab/>
        <w:t xml:space="preserve">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15584" behindDoc="0" locked="0" layoutInCell="1" allowOverlap="1" wp14:anchorId="6CD7955D" wp14:editId="258A02AE">
                <wp:simplePos x="0" y="0"/>
                <wp:positionH relativeFrom="column">
                  <wp:posOffset>4535805</wp:posOffset>
                </wp:positionH>
                <wp:positionV relativeFrom="paragraph">
                  <wp:posOffset>124460</wp:posOffset>
                </wp:positionV>
                <wp:extent cx="1064895" cy="394970"/>
                <wp:effectExtent l="11430" t="10160" r="9525" b="1397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9497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sz w:val="20"/>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99" type="#_x0000_t202" style="position:absolute;margin-left:357.15pt;margin-top:9.8pt;width:83.85pt;height:3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">
                <v:textbox>
                  <w:txbxContent>
                    <w:p w:rsidR="007D12C7" w:rsidRPr="005613F9" w:rsidRDefault="007D12C7" w:rsidP="001E4FFE">
                      <w:pPr>
                        <w:rPr>
                          <w:sz w:val="20"/>
                          <w:szCs w:val="20"/>
                        </w:rPr>
                      </w:pPr>
                      <w:r>
                        <w:rPr>
                          <w:sz w:val="20"/>
                          <w:szCs w:val="20"/>
                        </w:rPr>
                        <w:t>01</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05344" behindDoc="0" locked="0" layoutInCell="1" allowOverlap="1" wp14:anchorId="370148C5" wp14:editId="47519019">
                <wp:simplePos x="0" y="0"/>
                <wp:positionH relativeFrom="column">
                  <wp:posOffset>3422015</wp:posOffset>
                </wp:positionH>
                <wp:positionV relativeFrom="paragraph">
                  <wp:posOffset>176530</wp:posOffset>
                </wp:positionV>
                <wp:extent cx="405130" cy="294005"/>
                <wp:effectExtent l="12065" t="5080" r="11430" b="571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00" type="#_x0000_t202" style="position:absolute;margin-left:269.45pt;margin-top:13.9pt;width:31.9pt;height:2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OLgIAAFsEAAAOAAAAZHJzL2Uyb0RvYy54bWysVNtu2zAMfR+wfxD0vtjxnK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">
                <v:textbox>
                  <w:txbxContent>
                    <w:p w:rsidR="007D12C7" w:rsidRPr="005613F9" w:rsidRDefault="007D12C7" w:rsidP="001E4FFE">
                      <w:pPr>
                        <w:rPr>
                          <w:sz w:val="20"/>
                          <w:szCs w:val="20"/>
                        </w:rPr>
                      </w:pPr>
                      <w:r>
                        <w:rPr>
                          <w:sz w:val="20"/>
                          <w:szCs w:val="20"/>
                        </w:rPr>
                        <w:t>--</w:t>
                      </w:r>
                    </w:p>
                  </w:txbxContent>
                </v:textbox>
              </v:shape>
            </w:pict>
          </mc:Fallback>
        </mc:AlternateConten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F58F4">
        <w:rPr>
          <w:rFonts w:ascii="Times New Roman" w:hAnsi="Times New Roman"/>
        </w:rPr>
        <w:t>2.11 No. of meetings with various stakeholders:</w:t>
      </w:r>
      <w:r w:rsidRPr="00AF58F4">
        <w:rPr>
          <w:rFonts w:ascii="Times New Roman" w:hAnsi="Times New Roman"/>
        </w:rPr>
        <w:tab/>
        <w:t xml:space="preserve">    No.</w:t>
      </w:r>
      <w:r w:rsidRPr="00AF58F4">
        <w:rPr>
          <w:rFonts w:ascii="Times New Roman" w:hAnsi="Times New Roman"/>
        </w:rPr>
        <w:tab/>
        <w:t xml:space="preserve">            Faculty                 </w:t>
      </w:r>
    </w:p>
    <w:p w:rsidR="001E4FFE" w:rsidRPr="00AF58F4" w:rsidRDefault="001E4FFE" w:rsidP="001E4FFE">
      <w:pPr>
        <w:tabs>
          <w:tab w:val="left" w:pos="1701"/>
          <w:tab w:val="left" w:pos="2268"/>
          <w:tab w:val="left" w:pos="3402"/>
          <w:tab w:val="left" w:pos="4536"/>
          <w:tab w:val="left" w:pos="6045"/>
        </w:tabs>
        <w:spacing w:line="360" w:lineRule="auto"/>
        <w:rPr>
          <w:rFonts w:ascii="Times New Roman" w:hAnsi="Times New Roman"/>
          <w:sz w:val="4"/>
        </w:rPr>
      </w:pPr>
      <w:r w:rsidRPr="00AF58F4">
        <w:rPr>
          <w:rFonts w:ascii="Times New Roman" w:hAnsi="Times New Roman"/>
          <w:noProof/>
          <w:lang w:val="en-US" w:eastAsia="en-US"/>
        </w:rPr>
        <mc:AlternateContent>
          <mc:Choice Requires="wps">
            <w:drawing>
              <wp:anchor distT="0" distB="0" distL="114300" distR="114300" simplePos="0" relativeHeight="251724800" behindDoc="0" locked="0" layoutInCell="1" allowOverlap="1" wp14:anchorId="47D0E462" wp14:editId="33D651E7">
                <wp:simplePos x="0" y="0"/>
                <wp:positionH relativeFrom="column">
                  <wp:posOffset>4572000</wp:posOffset>
                </wp:positionH>
                <wp:positionV relativeFrom="paragraph">
                  <wp:posOffset>151765</wp:posOffset>
                </wp:positionV>
                <wp:extent cx="434340" cy="308610"/>
                <wp:effectExtent l="9525" t="5080" r="13335" b="1016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01" type="#_x0000_t202" style="position:absolute;margin-left:5in;margin-top:11.95pt;width:34.2pt;height:24.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">
                <v:textbox>
                  <w:txbxContent>
                    <w:p w:rsidR="007D12C7" w:rsidRPr="005613F9" w:rsidRDefault="007D12C7" w:rsidP="001E4FFE">
                      <w:pPr>
                        <w:rPr>
                          <w:sz w:val="20"/>
                          <w:szCs w:val="20"/>
                        </w:rPr>
                      </w:pPr>
                      <w:r>
                        <w:rPr>
                          <w:sz w:val="20"/>
                          <w:szCs w:val="20"/>
                        </w:rP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23776" behindDoc="0" locked="0" layoutInCell="1" allowOverlap="1" wp14:anchorId="33CD8021" wp14:editId="6DB93306">
                <wp:simplePos x="0" y="0"/>
                <wp:positionH relativeFrom="column">
                  <wp:posOffset>3418840</wp:posOffset>
                </wp:positionH>
                <wp:positionV relativeFrom="paragraph">
                  <wp:posOffset>135255</wp:posOffset>
                </wp:positionV>
                <wp:extent cx="434340" cy="308610"/>
                <wp:effectExtent l="8890" t="7620" r="13970" b="762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02" type="#_x0000_t202" style="position:absolute;margin-left:269.2pt;margin-top:10.65pt;width:34.2pt;height:2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">
                <v:textbox>
                  <w:txbxContent>
                    <w:p w:rsidR="007D12C7" w:rsidRPr="005613F9" w:rsidRDefault="007D12C7" w:rsidP="001E4FFE">
                      <w:pPr>
                        <w:rPr>
                          <w:sz w:val="20"/>
                          <w:szCs w:val="20"/>
                        </w:rPr>
                      </w:pPr>
                      <w:r>
                        <w:rPr>
                          <w:sz w:val="20"/>
                          <w:szCs w:val="20"/>
                        </w:rP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04320" behindDoc="0" locked="0" layoutInCell="1" allowOverlap="1" wp14:anchorId="62F05579" wp14:editId="390BF034">
                <wp:simplePos x="0" y="0"/>
                <wp:positionH relativeFrom="column">
                  <wp:posOffset>2371090</wp:posOffset>
                </wp:positionH>
                <wp:positionV relativeFrom="paragraph">
                  <wp:posOffset>151765</wp:posOffset>
                </wp:positionV>
                <wp:extent cx="434340" cy="308610"/>
                <wp:effectExtent l="8890" t="5080" r="13970" b="1016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03" type="#_x0000_t202" style="position:absolute;margin-left:186.7pt;margin-top:11.95pt;width:34.2pt;height:2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">
                <v:textbox>
                  <w:txbxContent>
                    <w:p w:rsidR="007D12C7" w:rsidRPr="005613F9" w:rsidRDefault="007D12C7" w:rsidP="001E4FFE">
                      <w:pPr>
                        <w:rPr>
                          <w:sz w:val="20"/>
                          <w:szCs w:val="20"/>
                        </w:rPr>
                      </w:pPr>
                      <w:r>
                        <w:rPr>
                          <w:sz w:val="20"/>
                          <w:szCs w:val="20"/>
                        </w:rPr>
                        <w:t>--</w:t>
                      </w:r>
                    </w:p>
                  </w:txbxContent>
                </v:textbox>
              </v:shape>
            </w:pict>
          </mc:Fallback>
        </mc:AlternateContent>
      </w:r>
      <w:r w:rsidRPr="00AF58F4">
        <w:rPr>
          <w:rFonts w:ascii="Times New Roman" w:hAnsi="Times New Roman"/>
        </w:rPr>
        <w:tab/>
      </w:r>
      <w:r w:rsidRPr="00AF58F4">
        <w:rPr>
          <w:rFonts w:ascii="Times New Roman" w:hAnsi="Times New Roman"/>
        </w:rPr>
        <w:tab/>
      </w:r>
      <w:r w:rsidRPr="00AF58F4">
        <w:rPr>
          <w:rFonts w:ascii="Times New Roman" w:hAnsi="Times New Roman"/>
        </w:rPr>
        <w:tab/>
      </w:r>
      <w:r w:rsidRPr="00AF58F4">
        <w:rPr>
          <w:rFonts w:ascii="Times New Roman" w:hAnsi="Times New Roman"/>
        </w:rPr>
        <w:tab/>
      </w:r>
    </w:p>
    <w:p w:rsidR="001E4FFE" w:rsidRPr="00AF58F4" w:rsidRDefault="0047782D" w:rsidP="001E4FFE">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001E4FFE" w:rsidRPr="00AF58F4">
        <w:rPr>
          <w:rFonts w:ascii="Times New Roman" w:hAnsi="Times New Roman"/>
        </w:rPr>
        <w:t xml:space="preserve"> Non-Teaching Staff</w:t>
      </w:r>
      <w:r>
        <w:rPr>
          <w:rFonts w:ascii="Times New Roman" w:hAnsi="Times New Roman"/>
        </w:rPr>
        <w:t>,</w:t>
      </w:r>
      <w:r w:rsidR="001E4FFE" w:rsidRPr="00AF58F4">
        <w:rPr>
          <w:rFonts w:ascii="Times New Roman" w:hAnsi="Times New Roman"/>
        </w:rPr>
        <w:t xml:space="preserve"> Students</w:t>
      </w:r>
      <w:r w:rsidR="001E4FFE" w:rsidRPr="00AF58F4">
        <w:rPr>
          <w:rFonts w:ascii="Times New Roman" w:hAnsi="Times New Roman"/>
        </w:rPr>
        <w:tab/>
        <w:t xml:space="preserve"> </w:t>
      </w:r>
      <w:r>
        <w:rPr>
          <w:rFonts w:ascii="Times New Roman" w:hAnsi="Times New Roman"/>
        </w:rPr>
        <w:t xml:space="preserve">      </w:t>
      </w:r>
      <w:r w:rsidR="001E4FFE" w:rsidRPr="00AF58F4">
        <w:rPr>
          <w:rFonts w:ascii="Times New Roman" w:hAnsi="Times New Roman"/>
        </w:rPr>
        <w:tab/>
        <w:t xml:space="preserve">Alumni </w:t>
      </w:r>
      <w:r w:rsidR="001E4FFE" w:rsidRPr="00AF58F4">
        <w:rPr>
          <w:rFonts w:ascii="Times New Roman" w:hAnsi="Times New Roman"/>
        </w:rPr>
        <w:tab/>
        <w:t xml:space="preserve">     Others </w:t>
      </w:r>
    </w:p>
    <w:p w:rsidR="001E4FFE" w:rsidRPr="00AF58F4" w:rsidRDefault="001E4FFE" w:rsidP="001E4FFE">
      <w:pPr>
        <w:tabs>
          <w:tab w:val="left" w:pos="1701"/>
          <w:tab w:val="left" w:pos="2268"/>
          <w:tab w:val="left" w:pos="3402"/>
          <w:tab w:val="left" w:pos="4536"/>
          <w:tab w:val="left" w:pos="6045"/>
        </w:tabs>
        <w:spacing w:line="36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60640" behindDoc="0" locked="0" layoutInCell="1" allowOverlap="1" wp14:anchorId="5EDF5F90" wp14:editId="3A62096E">
                <wp:simplePos x="0" y="0"/>
                <wp:positionH relativeFrom="column">
                  <wp:posOffset>4925695</wp:posOffset>
                </wp:positionH>
                <wp:positionV relativeFrom="paragraph">
                  <wp:posOffset>338455</wp:posOffset>
                </wp:positionV>
                <wp:extent cx="246380" cy="228600"/>
                <wp:effectExtent l="0" t="0" r="2032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2860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4" type="#_x0000_t202" style="position:absolute;margin-left:387.85pt;margin-top:26.65pt;width:19.4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VLQ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">
                <v:textbo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56544" behindDoc="0" locked="0" layoutInCell="1" allowOverlap="1" wp14:anchorId="76417417" wp14:editId="480F87CC">
                <wp:simplePos x="0" y="0"/>
                <wp:positionH relativeFrom="column">
                  <wp:posOffset>4202430</wp:posOffset>
                </wp:positionH>
                <wp:positionV relativeFrom="paragraph">
                  <wp:posOffset>351155</wp:posOffset>
                </wp:positionV>
                <wp:extent cx="255270" cy="179705"/>
                <wp:effectExtent l="11430" t="9525" r="9525" b="1079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7D12C7" w:rsidRPr="00106351" w:rsidRDefault="007D12C7" w:rsidP="001E4F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05" type="#_x0000_t202" style="position:absolute;margin-left:330.9pt;margin-top:27.65pt;width:20.1pt;height:14.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">
                <v:textbox>
                  <w:txbxContent>
                    <w:p w:rsidR="007D12C7" w:rsidRPr="00106351" w:rsidRDefault="007D12C7" w:rsidP="001E4FFE">
                      <w:pPr>
                        <w:rPr>
                          <w:szCs w:val="20"/>
                        </w:rPr>
                      </w:pPr>
                    </w:p>
                  </w:txbxContent>
                </v:textbox>
              </v:shape>
            </w:pict>
          </mc:Fallback>
        </mc:AlternateContent>
      </w:r>
    </w:p>
    <w:p w:rsidR="001E4FFE" w:rsidRPr="00AF58F4" w:rsidRDefault="001E4FFE" w:rsidP="001E4FFE">
      <w:pPr>
        <w:tabs>
          <w:tab w:val="left" w:pos="1701"/>
          <w:tab w:val="left" w:pos="2268"/>
          <w:tab w:val="left" w:pos="3402"/>
          <w:tab w:val="left" w:pos="4536"/>
          <w:tab w:val="left" w:pos="6045"/>
        </w:tabs>
        <w:spacing w:line="36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61312" behindDoc="0" locked="0" layoutInCell="1" allowOverlap="1" wp14:anchorId="011D8D91" wp14:editId="65CC9398">
                <wp:simplePos x="0" y="0"/>
                <wp:positionH relativeFrom="column">
                  <wp:posOffset>2389505</wp:posOffset>
                </wp:positionH>
                <wp:positionV relativeFrom="paragraph">
                  <wp:posOffset>236855</wp:posOffset>
                </wp:positionV>
                <wp:extent cx="925195" cy="381000"/>
                <wp:effectExtent l="8255" t="6350" r="9525" b="1270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100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06" type="#_x0000_t202" style="position:absolute;margin-left:188.15pt;margin-top:18.65pt;width:72.8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">
                <v:textbox>
                  <w:txbxContent>
                    <w:p w:rsidR="007D12C7" w:rsidRDefault="007D12C7" w:rsidP="001E4FFE">
                      <w:r>
                        <w:t>--</w:t>
                      </w:r>
                    </w:p>
                  </w:txbxContent>
                </v:textbox>
              </v:shape>
            </w:pict>
          </mc:Fallback>
        </mc:AlternateContent>
      </w:r>
      <w:r w:rsidRPr="00AF58F4">
        <w:rPr>
          <w:rFonts w:ascii="Times New Roman" w:hAnsi="Times New Roman"/>
        </w:rPr>
        <w:t>2.12 Has IQAC received any funding from UGC during the year?</w:t>
      </w:r>
      <w:r w:rsidRPr="00AF58F4">
        <w:rPr>
          <w:rFonts w:ascii="Times New Roman" w:hAnsi="Times New Roman"/>
        </w:rPr>
        <w:tab/>
        <w:t xml:space="preserve">Yes                No   </w:t>
      </w:r>
    </w:p>
    <w:p w:rsidR="001E4FFE" w:rsidRPr="00AF58F4" w:rsidRDefault="001E4FFE" w:rsidP="001E4FFE">
      <w:pPr>
        <w:tabs>
          <w:tab w:val="left" w:pos="1701"/>
          <w:tab w:val="left" w:pos="2268"/>
          <w:tab w:val="left" w:pos="3402"/>
          <w:tab w:val="left" w:pos="4536"/>
          <w:tab w:val="left" w:pos="6045"/>
        </w:tabs>
        <w:spacing w:line="360" w:lineRule="auto"/>
        <w:rPr>
          <w:rFonts w:ascii="Times New Roman" w:hAnsi="Times New Roman"/>
        </w:rPr>
      </w:pPr>
      <w:r w:rsidRPr="00AF58F4">
        <w:rPr>
          <w:rFonts w:ascii="Times New Roman" w:hAnsi="Times New Roman"/>
        </w:rPr>
        <w:t xml:space="preserve">                 If yes, mention the amount                                </w:t>
      </w:r>
      <w:r w:rsidRPr="00AF58F4">
        <w:rPr>
          <w:rFonts w:ascii="Times New Roman" w:hAnsi="Times New Roman"/>
        </w:rPr>
        <w:tab/>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F58F4">
        <w:rPr>
          <w:rFonts w:ascii="Times New Roman" w:hAnsi="Times New Roman"/>
        </w:rPr>
        <w:t>2.13</w:t>
      </w:r>
      <w:r w:rsidRPr="00AF58F4">
        <w:rPr>
          <w:rFonts w:ascii="Times New Roman" w:hAnsi="Times New Roman"/>
          <w:b/>
        </w:rPr>
        <w:t xml:space="preserve"> </w:t>
      </w:r>
      <w:r w:rsidRPr="00AF58F4">
        <w:rPr>
          <w:rFonts w:ascii="Times New Roman" w:hAnsi="Times New Roman"/>
        </w:rPr>
        <w:t>Seminars and Conferences (only quality related)</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31968" behindDoc="0" locked="0" layoutInCell="1" allowOverlap="1" wp14:anchorId="24701F57" wp14:editId="7C6F2012">
                <wp:simplePos x="0" y="0"/>
                <wp:positionH relativeFrom="column">
                  <wp:posOffset>5623560</wp:posOffset>
                </wp:positionH>
                <wp:positionV relativeFrom="paragraph">
                  <wp:posOffset>325120</wp:posOffset>
                </wp:positionV>
                <wp:extent cx="320040" cy="308610"/>
                <wp:effectExtent l="13335" t="7620" r="9525" b="762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sz w:val="20"/>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07" type="#_x0000_t202" style="position:absolute;margin-left:442.8pt;margin-top:25.6pt;width:25.2pt;height:24.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">
                <v:textbox>
                  <w:txbxContent>
                    <w:p w:rsidR="007D12C7" w:rsidRPr="005613F9" w:rsidRDefault="007D12C7" w:rsidP="001E4FFE">
                      <w:pPr>
                        <w:rPr>
                          <w:sz w:val="20"/>
                          <w:szCs w:val="20"/>
                        </w:rPr>
                      </w:pPr>
                      <w:r>
                        <w:rPr>
                          <w:sz w:val="20"/>
                          <w:szCs w:val="20"/>
                        </w:rPr>
                        <w:t>0</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29920" behindDoc="0" locked="0" layoutInCell="1" allowOverlap="1" wp14:anchorId="61A9774B" wp14:editId="3D525DB3">
                <wp:simplePos x="0" y="0"/>
                <wp:positionH relativeFrom="column">
                  <wp:posOffset>4229100</wp:posOffset>
                </wp:positionH>
                <wp:positionV relativeFrom="paragraph">
                  <wp:posOffset>325120</wp:posOffset>
                </wp:positionV>
                <wp:extent cx="320040" cy="308610"/>
                <wp:effectExtent l="9525" t="7620" r="13335" b="762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sz w:val="20"/>
                                <w:szCs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08" type="#_x0000_t202" style="position:absolute;margin-left:333pt;margin-top:25.6pt;width:25.2pt;height:24.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BeLQIAAFsEAAAOAAAAZHJzL2Uyb0RvYy54bWysVF1v2yAUfZ+0/4B4X+ykSZZ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">
                <v:textbox>
                  <w:txbxContent>
                    <w:p w:rsidR="007D12C7" w:rsidRPr="005613F9" w:rsidRDefault="007D12C7" w:rsidP="001E4FFE">
                      <w:pPr>
                        <w:rPr>
                          <w:sz w:val="20"/>
                          <w:szCs w:val="20"/>
                        </w:rPr>
                      </w:pPr>
                      <w:r>
                        <w:rPr>
                          <w:sz w:val="20"/>
                          <w:szCs w:val="20"/>
                        </w:rPr>
                        <w:t>00</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27872" behindDoc="0" locked="0" layoutInCell="1" allowOverlap="1" wp14:anchorId="30B292DB" wp14:editId="4DB89DDF">
                <wp:simplePos x="0" y="0"/>
                <wp:positionH relativeFrom="column">
                  <wp:posOffset>3429000</wp:posOffset>
                </wp:positionH>
                <wp:positionV relativeFrom="paragraph">
                  <wp:posOffset>325120</wp:posOffset>
                </wp:positionV>
                <wp:extent cx="320040" cy="308610"/>
                <wp:effectExtent l="9525" t="7620" r="13335" b="762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sz w:val="20"/>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09" type="#_x0000_t202" style="position:absolute;margin-left:270pt;margin-top:25.6pt;width:25.2pt;height:2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">
                <v:textbox>
                  <w:txbxContent>
                    <w:p w:rsidR="007D12C7" w:rsidRPr="005613F9" w:rsidRDefault="007D12C7" w:rsidP="001E4FFE">
                      <w:pPr>
                        <w:rPr>
                          <w:sz w:val="20"/>
                          <w:szCs w:val="20"/>
                        </w:rPr>
                      </w:pPr>
                      <w:r>
                        <w:rPr>
                          <w:sz w:val="20"/>
                          <w:szCs w:val="20"/>
                        </w:rPr>
                        <w:t>0</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26848" behindDoc="0" locked="0" layoutInCell="1" allowOverlap="1" wp14:anchorId="3394471C" wp14:editId="5A78BBD0">
                <wp:simplePos x="0" y="0"/>
                <wp:positionH relativeFrom="column">
                  <wp:posOffset>2423160</wp:posOffset>
                </wp:positionH>
                <wp:positionV relativeFrom="paragraph">
                  <wp:posOffset>325120</wp:posOffset>
                </wp:positionV>
                <wp:extent cx="320040" cy="308610"/>
                <wp:effectExtent l="13335" t="7620" r="9525" b="762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sz w:val="20"/>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10" type="#_x0000_t202" style="position:absolute;margin-left:190.8pt;margin-top:25.6pt;width:25.2pt;height:2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6iLQIAAFsEAAAOAAAAZHJzL2Uyb0RvYy54bWysVF1v2yAUfZ+0/4B4X+ykSZZ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">
                <v:textbox>
                  <w:txbxContent>
                    <w:p w:rsidR="007D12C7" w:rsidRPr="005613F9" w:rsidRDefault="007D12C7" w:rsidP="001E4FFE">
                      <w:pPr>
                        <w:rPr>
                          <w:sz w:val="20"/>
                          <w:szCs w:val="20"/>
                        </w:rPr>
                      </w:pPr>
                      <w:r>
                        <w:rPr>
                          <w:sz w:val="20"/>
                          <w:szCs w:val="20"/>
                        </w:rPr>
                        <w:t>0</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25824" behindDoc="0" locked="0" layoutInCell="1" allowOverlap="1" wp14:anchorId="5F4CAA33" wp14:editId="1B2A57BF">
                <wp:simplePos x="0" y="0"/>
                <wp:positionH relativeFrom="column">
                  <wp:posOffset>1165860</wp:posOffset>
                </wp:positionH>
                <wp:positionV relativeFrom="paragraph">
                  <wp:posOffset>325120</wp:posOffset>
                </wp:positionV>
                <wp:extent cx="320040" cy="308610"/>
                <wp:effectExtent l="13335" t="7620" r="9525" b="762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sz w:val="20"/>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11" type="#_x0000_t202" style="position:absolute;margin-left:91.8pt;margin-top:25.6pt;width:25.2pt;height:24.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">
                <v:textbox>
                  <w:txbxContent>
                    <w:p w:rsidR="007D12C7" w:rsidRPr="005613F9" w:rsidRDefault="007D12C7" w:rsidP="001E4FFE">
                      <w:pPr>
                        <w:rPr>
                          <w:sz w:val="20"/>
                          <w:szCs w:val="20"/>
                        </w:rPr>
                      </w:pPr>
                      <w:r>
                        <w:rPr>
                          <w:sz w:val="20"/>
                          <w:szCs w:val="20"/>
                        </w:rPr>
                        <w:t>0</w:t>
                      </w:r>
                    </w:p>
                  </w:txbxContent>
                </v:textbox>
              </v:shape>
            </w:pict>
          </mc:Fallback>
        </mc:AlternateContent>
      </w:r>
      <w:r w:rsidRPr="00AF58F4">
        <w:rPr>
          <w:rFonts w:ascii="Times New Roman" w:hAnsi="Times New Roman"/>
        </w:rPr>
        <w:t xml:space="preserve">         (</w:t>
      </w:r>
      <w:r w:rsidR="0047782D">
        <w:rPr>
          <w:rFonts w:ascii="Times New Roman" w:hAnsi="Times New Roman"/>
        </w:rPr>
        <w:t>i) No. of Seminars/Conferences/</w:t>
      </w:r>
      <w:r w:rsidRPr="00AF58F4">
        <w:rPr>
          <w:rFonts w:ascii="Times New Roman" w:hAnsi="Times New Roman"/>
        </w:rPr>
        <w:t xml:space="preserve">Workshops/Symposia organized by the IQAC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 xml:space="preserve">              </w:t>
      </w:r>
      <w:proofErr w:type="gramStart"/>
      <w:r w:rsidRPr="00AF58F4">
        <w:rPr>
          <w:rFonts w:ascii="Times New Roman" w:hAnsi="Times New Roman"/>
        </w:rPr>
        <w:t>Total Nos.</w:t>
      </w:r>
      <w:proofErr w:type="gramEnd"/>
      <w:r w:rsidRPr="00AF58F4">
        <w:rPr>
          <w:rFonts w:ascii="Times New Roman" w:hAnsi="Times New Roman"/>
        </w:rPr>
        <w:t xml:space="preserve">               International               National               State              Institution Level</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70528" behindDoc="0" locked="0" layoutInCell="1" allowOverlap="1" wp14:anchorId="3AFB72C6" wp14:editId="5B6EE055">
                <wp:simplePos x="0" y="0"/>
                <wp:positionH relativeFrom="column">
                  <wp:posOffset>1200785</wp:posOffset>
                </wp:positionH>
                <wp:positionV relativeFrom="paragraph">
                  <wp:posOffset>269240</wp:posOffset>
                </wp:positionV>
                <wp:extent cx="3599815" cy="310515"/>
                <wp:effectExtent l="0" t="0" r="19685" b="13335"/>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10515"/>
                        </a:xfrm>
                        <a:prstGeom prst="rect">
                          <a:avLst/>
                        </a:prstGeom>
                        <a:solidFill>
                          <a:srgbClr val="FFFFFF"/>
                        </a:solidFill>
                        <a:ln w="9525">
                          <a:solidFill>
                            <a:srgbClr val="000000"/>
                          </a:solidFill>
                          <a:miter lim="800000"/>
                          <a:headEnd/>
                          <a:tailEnd/>
                        </a:ln>
                      </wps:spPr>
                      <wps:txbx>
                        <w:txbxContent>
                          <w:p w:rsidR="007D12C7" w:rsidRPr="00A956B1" w:rsidRDefault="007D12C7" w:rsidP="001E4FFE">
                            <w:pPr>
                              <w:rPr>
                                <w:rFonts w:ascii="Times New Roman" w:hAnsi="Times New Roman"/>
                              </w:rPr>
                            </w:pPr>
                            <w:r>
                              <w:rPr>
                                <w:rFonts w:ascii="Times New Roman" w:hAnsi="Times New Roman"/>
                              </w:rPr>
                              <w:t>---</w:t>
                            </w:r>
                            <w:r w:rsidRPr="00A956B1">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12" type="#_x0000_t202" style="position:absolute;margin-left:94.55pt;margin-top:21.2pt;width:283.45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xPLgIAAFwEAAAOAAAAZHJzL2Uyb0RvYy54bWysVNtu2zAMfR+wfxD0vthO4yw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">
                <v:textbox>
                  <w:txbxContent>
                    <w:p w:rsidR="007D12C7" w:rsidRPr="00A956B1" w:rsidRDefault="007D12C7" w:rsidP="001E4FFE">
                      <w:pPr>
                        <w:rPr>
                          <w:rFonts w:ascii="Times New Roman" w:hAnsi="Times New Roman"/>
                        </w:rPr>
                      </w:pPr>
                      <w:r>
                        <w:rPr>
                          <w:rFonts w:ascii="Times New Roman" w:hAnsi="Times New Roman"/>
                        </w:rPr>
                        <w:t>---</w:t>
                      </w:r>
                      <w:r w:rsidRPr="00A956B1">
                        <w:rPr>
                          <w:rFonts w:ascii="Times New Roman" w:hAnsi="Times New Roman"/>
                        </w:rPr>
                        <w:t xml:space="preserve"> </w:t>
                      </w:r>
                    </w:p>
                  </w:txbxContent>
                </v:textbox>
              </v:shape>
            </w:pict>
          </mc:Fallback>
        </mc:AlternateContent>
      </w:r>
      <w:r w:rsidRPr="00AF58F4">
        <w:rPr>
          <w:rFonts w:ascii="Times New Roman" w:hAnsi="Times New Roman"/>
        </w:rPr>
        <w:t xml:space="preserve">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 xml:space="preserve">        (ii) Themes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F58F4">
        <w:rPr>
          <w:rFonts w:ascii="Times New Roman" w:hAnsi="Times New Roman"/>
          <w:noProof/>
          <w:lang w:val="en-US" w:eastAsia="en-US"/>
        </w:rPr>
        <w:lastRenderedPageBreak/>
        <mc:AlternateContent>
          <mc:Choice Requires="wps">
            <w:drawing>
              <wp:anchor distT="0" distB="0" distL="114300" distR="114300" simplePos="0" relativeHeight="251660288" behindDoc="0" locked="0" layoutInCell="1" allowOverlap="1" wp14:anchorId="28262D2C" wp14:editId="5B9FAD4D">
                <wp:simplePos x="0" y="0"/>
                <wp:positionH relativeFrom="column">
                  <wp:posOffset>1619250</wp:posOffset>
                </wp:positionH>
                <wp:positionV relativeFrom="paragraph">
                  <wp:posOffset>257175</wp:posOffset>
                </wp:positionV>
                <wp:extent cx="3333750" cy="386715"/>
                <wp:effectExtent l="0" t="0" r="19050" b="1333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86715"/>
                        </a:xfrm>
                        <a:prstGeom prst="rect">
                          <a:avLst/>
                        </a:prstGeom>
                        <a:solidFill>
                          <a:srgbClr val="FFFFFF"/>
                        </a:solidFill>
                        <a:ln w="9525">
                          <a:solidFill>
                            <a:srgbClr val="000000"/>
                          </a:solidFill>
                          <a:miter lim="800000"/>
                          <a:headEnd/>
                          <a:tailEnd/>
                        </a:ln>
                      </wps:spPr>
                      <wps:txbx>
                        <w:txbxContent>
                          <w:p w:rsidR="007D12C7" w:rsidRPr="00B72E1E" w:rsidRDefault="007D12C7" w:rsidP="001E4FFE">
                            <w:pPr>
                              <w:rPr>
                                <w:color w:val="C00000"/>
                              </w:rPr>
                            </w:pPr>
                            <w:r w:rsidRPr="00B72E1E">
                              <w:rPr>
                                <w:color w:val="C00000"/>
                              </w:rPr>
                              <w:t xml:space="preserve">Refer Annexure </w:t>
                            </w:r>
                            <w:r w:rsidR="00B72E1E" w:rsidRPr="00B72E1E">
                              <w:rPr>
                                <w:color w:val="C00000"/>
                              </w:rPr>
                              <w:t>–</w:t>
                            </w:r>
                            <w:r w:rsidRPr="00B72E1E">
                              <w:rPr>
                                <w:color w:val="C00000"/>
                              </w:rPr>
                              <w:t xml:space="preserve"> </w:t>
                            </w:r>
                            <w:proofErr w:type="gramStart"/>
                            <w:r w:rsidRPr="00B72E1E">
                              <w:rPr>
                                <w:color w:val="C00000"/>
                              </w:rPr>
                              <w:t>A</w:t>
                            </w:r>
                            <w:r w:rsidR="00B72E1E" w:rsidRPr="00B72E1E">
                              <w:rPr>
                                <w:color w:val="C00000"/>
                              </w:rPr>
                              <w:t xml:space="preserve"> :</w:t>
                            </w:r>
                            <w:proofErr w:type="gramEnd"/>
                            <w:r w:rsidR="00B72E1E" w:rsidRPr="00B72E1E">
                              <w:rPr>
                                <w:color w:val="C00000"/>
                              </w:rPr>
                              <w:t xml:space="preserve"> Please  do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13" type="#_x0000_t202" style="position:absolute;margin-left:127.5pt;margin-top:20.25pt;width:262.5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">
                <v:textbox>
                  <w:txbxContent>
                    <w:p w:rsidR="007D12C7" w:rsidRPr="00B72E1E" w:rsidRDefault="007D12C7" w:rsidP="001E4FFE">
                      <w:pPr>
                        <w:rPr>
                          <w:color w:val="C00000"/>
                        </w:rPr>
                      </w:pPr>
                      <w:r w:rsidRPr="00B72E1E">
                        <w:rPr>
                          <w:color w:val="C00000"/>
                        </w:rPr>
                        <w:t xml:space="preserve">Refer Annexure </w:t>
                      </w:r>
                      <w:r w:rsidR="00B72E1E" w:rsidRPr="00B72E1E">
                        <w:rPr>
                          <w:color w:val="C00000"/>
                        </w:rPr>
                        <w:t>–</w:t>
                      </w:r>
                      <w:r w:rsidRPr="00B72E1E">
                        <w:rPr>
                          <w:color w:val="C00000"/>
                        </w:rPr>
                        <w:t xml:space="preserve"> </w:t>
                      </w:r>
                      <w:proofErr w:type="gramStart"/>
                      <w:r w:rsidRPr="00B72E1E">
                        <w:rPr>
                          <w:color w:val="C00000"/>
                        </w:rPr>
                        <w:t>A</w:t>
                      </w:r>
                      <w:r w:rsidR="00B72E1E" w:rsidRPr="00B72E1E">
                        <w:rPr>
                          <w:color w:val="C00000"/>
                        </w:rPr>
                        <w:t xml:space="preserve"> :</w:t>
                      </w:r>
                      <w:proofErr w:type="gramEnd"/>
                      <w:r w:rsidR="00B72E1E" w:rsidRPr="00B72E1E">
                        <w:rPr>
                          <w:color w:val="C00000"/>
                        </w:rPr>
                        <w:t xml:space="preserve"> Please  do this</w:t>
                      </w:r>
                    </w:p>
                  </w:txbxContent>
                </v:textbox>
              </v:shape>
            </w:pict>
          </mc:Fallback>
        </mc:AlternateContent>
      </w:r>
      <w:r w:rsidRPr="00AF58F4">
        <w:rPr>
          <w:rFonts w:ascii="Times New Roman" w:hAnsi="Times New Roman"/>
        </w:rPr>
        <w:t xml:space="preserve">2.14 Significant Activities and contributions made by IQAC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F58F4">
        <w:rPr>
          <w:rFonts w:ascii="Times New Roman" w:hAnsi="Times New Roman"/>
        </w:rPr>
        <w:t>2.15 Plan of Action by IQAC/Outcome</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AF58F4">
        <w:rPr>
          <w:rFonts w:ascii="Times New Roman" w:hAnsi="Times New Roman"/>
        </w:rPr>
        <w:t xml:space="preserve">         The plan of action towards enhancement of quality of the university includes:</w:t>
      </w:r>
    </w:p>
    <w:p w:rsidR="001E4FFE" w:rsidRPr="00AF58F4" w:rsidRDefault="001E4FFE" w:rsidP="001E4FFE">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AF58F4">
        <w:rPr>
          <w:rFonts w:ascii="Times New Roman" w:hAnsi="Times New Roman"/>
        </w:rPr>
        <w:t>Timely submission of AQAR (short-term)</w:t>
      </w:r>
    </w:p>
    <w:p w:rsidR="001E4FFE" w:rsidRPr="00AF58F4" w:rsidRDefault="001E4FFE" w:rsidP="001E4FFE">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AF58F4">
        <w:rPr>
          <w:rFonts w:ascii="Times New Roman" w:hAnsi="Times New Roman"/>
        </w:rPr>
        <w:t>Strengthening office of IQAC (short-term)</w:t>
      </w:r>
    </w:p>
    <w:p w:rsidR="001E4FFE" w:rsidRPr="00AF58F4" w:rsidRDefault="001E4FFE" w:rsidP="001E4FFE">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AF58F4">
        <w:rPr>
          <w:rFonts w:ascii="Times New Roman" w:hAnsi="Times New Roman"/>
        </w:rPr>
        <w:t>IQAC seminars on quality, excellence etc. (short-term)</w:t>
      </w:r>
    </w:p>
    <w:p w:rsidR="001E4FFE" w:rsidRPr="00AF58F4" w:rsidRDefault="001E4FFE" w:rsidP="001E4FFE">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AF58F4">
        <w:rPr>
          <w:rFonts w:ascii="Times New Roman" w:hAnsi="Times New Roman"/>
        </w:rPr>
        <w:t>Idea boxes to invite ideas (short-term)</w:t>
      </w:r>
    </w:p>
    <w:p w:rsidR="001E4FFE" w:rsidRPr="00AF58F4" w:rsidRDefault="001E4FFE" w:rsidP="001E4FFE">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AF58F4">
        <w:rPr>
          <w:rFonts w:ascii="Times New Roman" w:hAnsi="Times New Roman"/>
        </w:rPr>
        <w:t>Inviting suggestions from public, intellectuals (short-term)</w:t>
      </w:r>
    </w:p>
    <w:p w:rsidR="001E4FFE" w:rsidRPr="00AF58F4" w:rsidRDefault="00865B03" w:rsidP="001E4FFE">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Pr>
          <w:rFonts w:ascii="Times New Roman" w:hAnsi="Times New Roman"/>
        </w:rPr>
        <w:t>On-line AQAR data collection</w:t>
      </w:r>
      <w:r w:rsidR="001E4FFE" w:rsidRPr="00AF58F4">
        <w:rPr>
          <w:rFonts w:ascii="Times New Roman" w:hAnsi="Times New Roman"/>
        </w:rPr>
        <w:t xml:space="preserve"> (mid-term)</w:t>
      </w:r>
    </w:p>
    <w:p w:rsidR="001E4FFE" w:rsidRPr="00AF58F4" w:rsidRDefault="001E4FFE" w:rsidP="001E4FFE">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AF58F4">
        <w:rPr>
          <w:rFonts w:ascii="Times New Roman" w:hAnsi="Times New Roman"/>
        </w:rPr>
        <w:t>University admin staffs in committees (short-term)</w:t>
      </w:r>
    </w:p>
    <w:p w:rsidR="001E4FFE" w:rsidRPr="00AF58F4" w:rsidRDefault="001E4FFE" w:rsidP="001E4FFE">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AF58F4">
        <w:rPr>
          <w:rFonts w:ascii="Times New Roman" w:hAnsi="Times New Roman"/>
        </w:rPr>
        <w:t>Governor’s tri-monthly report (short-term)</w:t>
      </w:r>
    </w:p>
    <w:p w:rsidR="001E4FFE" w:rsidRPr="00AF58F4" w:rsidRDefault="001E4FFE" w:rsidP="001E4FFE">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AF58F4">
        <w:rPr>
          <w:rFonts w:ascii="Times New Roman" w:hAnsi="Times New Roman"/>
        </w:rPr>
        <w:t>Data collection strategy (short-term)</w:t>
      </w:r>
    </w:p>
    <w:p w:rsidR="001E4FFE" w:rsidRPr="00AF58F4" w:rsidRDefault="001E4FFE" w:rsidP="001E4FFE">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AF58F4">
        <w:rPr>
          <w:rFonts w:ascii="Times New Roman" w:hAnsi="Times New Roman"/>
        </w:rPr>
        <w:t>Supervise the functioning of various committees to ensure transparency in all activities.</w:t>
      </w:r>
    </w:p>
    <w:p w:rsidR="001E4FFE" w:rsidRPr="00AF58F4" w:rsidRDefault="001E4FFE" w:rsidP="001E4FFE">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AF58F4">
        <w:rPr>
          <w:rFonts w:ascii="Times New Roman" w:hAnsi="Times New Roman"/>
        </w:rPr>
        <w:t xml:space="preserve">Preparation of budgets for annual activities and getting approval from the management. </w:t>
      </w:r>
    </w:p>
    <w:p w:rsidR="001E4FFE" w:rsidRPr="00AF58F4" w:rsidRDefault="001E4FFE" w:rsidP="001E4FFE">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AF58F4">
        <w:rPr>
          <w:rFonts w:ascii="Times New Roman" w:hAnsi="Times New Roman"/>
        </w:rPr>
        <w:t>To strengthen the grievance readdressal mechanism by incorporating a complaint and suggestion box or email.</w:t>
      </w:r>
    </w:p>
    <w:p w:rsidR="001E4FFE" w:rsidRPr="00AF58F4" w:rsidRDefault="008C6658" w:rsidP="001E4FFE">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Pr>
          <w:rFonts w:ascii="Times New Roman" w:hAnsi="Times New Roman"/>
        </w:rPr>
        <w:t>To s</w:t>
      </w:r>
      <w:r w:rsidR="001E4FFE" w:rsidRPr="00AF58F4">
        <w:rPr>
          <w:rFonts w:ascii="Times New Roman" w:hAnsi="Times New Roman"/>
        </w:rPr>
        <w:t>chedule regular meetings between Management and Staff.</w:t>
      </w:r>
    </w:p>
    <w:p w:rsidR="001E4FFE" w:rsidRPr="00AF58F4" w:rsidRDefault="008C6658" w:rsidP="001E4FF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61664" behindDoc="0" locked="0" layoutInCell="1" allowOverlap="1" wp14:anchorId="3059B9D2" wp14:editId="7D3A8C72">
                <wp:simplePos x="0" y="0"/>
                <wp:positionH relativeFrom="column">
                  <wp:posOffset>4360545</wp:posOffset>
                </wp:positionH>
                <wp:positionV relativeFrom="paragraph">
                  <wp:posOffset>189865</wp:posOffset>
                </wp:positionV>
                <wp:extent cx="323850" cy="2571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rsidR="007D12C7" w:rsidRPr="00106351" w:rsidRDefault="007D12C7" w:rsidP="0047782D">
                            <w:pPr>
                              <w:rPr>
                                <w:szCs w:val="20"/>
                              </w:rPr>
                            </w:pPr>
                            <w:r>
                              <w:rPr>
                                <w:rFonts w:cs="Calibri"/>
                                <w:sz w:val="20"/>
                                <w:szCs w:val="20"/>
                              </w:rPr>
                              <w:t xml:space="preserve"> </w:t>
                            </w:r>
                            <w:r w:rsidRPr="001F3D83">
                              <w:rPr>
                                <w:szCs w:val="20"/>
                              </w:rPr>
                              <w:t>√</w:t>
                            </w:r>
                          </w:p>
                          <w:p w:rsidR="007D12C7" w:rsidRPr="005613F9" w:rsidRDefault="007D12C7" w:rsidP="001E4FFE">
                            <w:pPr>
                              <w:rPr>
                                <w:sz w:val="20"/>
                                <w:szCs w:val="20"/>
                              </w:rPr>
                            </w:pPr>
                          </w:p>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4" type="#_x0000_t202" style="position:absolute;margin-left:343.35pt;margin-top:14.95pt;width:25.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">
                <v:textbox>
                  <w:txbxContent>
                    <w:p w:rsidR="007D12C7" w:rsidRPr="00106351" w:rsidRDefault="007D12C7" w:rsidP="0047782D">
                      <w:pPr>
                        <w:rPr>
                          <w:szCs w:val="20"/>
                        </w:rPr>
                      </w:pPr>
                      <w:r>
                        <w:rPr>
                          <w:rFonts w:cs="Calibri"/>
                          <w:sz w:val="20"/>
                          <w:szCs w:val="20"/>
                        </w:rPr>
                        <w:t xml:space="preserve"> </w:t>
                      </w:r>
                      <w:r w:rsidRPr="001F3D83">
                        <w:rPr>
                          <w:szCs w:val="20"/>
                        </w:rPr>
                        <w:t>√</w:t>
                      </w:r>
                    </w:p>
                    <w:p w:rsidR="007D12C7" w:rsidRPr="005613F9" w:rsidRDefault="007D12C7" w:rsidP="001E4FFE">
                      <w:pPr>
                        <w:rPr>
                          <w:sz w:val="20"/>
                          <w:szCs w:val="20"/>
                        </w:rPr>
                      </w:pPr>
                    </w:p>
                    <w:p w:rsidR="007D12C7" w:rsidRPr="005613F9" w:rsidRDefault="007D12C7" w:rsidP="001E4FFE">
                      <w:pPr>
                        <w:rPr>
                          <w:sz w:val="20"/>
                          <w:szCs w:val="20"/>
                        </w:rPr>
                      </w:pPr>
                    </w:p>
                  </w:txbxContent>
                </v:textbox>
              </v:shape>
            </w:pict>
          </mc:Fallback>
        </mc:AlternateContent>
      </w:r>
      <w:r w:rsidR="001E4FFE" w:rsidRPr="00AF58F4">
        <w:rPr>
          <w:rFonts w:ascii="Times New Roman" w:hAnsi="Times New Roman"/>
          <w:noProof/>
          <w:lang w:val="en-US" w:eastAsia="en-US"/>
        </w:rPr>
        <mc:AlternateContent>
          <mc:Choice Requires="wps">
            <w:drawing>
              <wp:anchor distT="0" distB="0" distL="114300" distR="114300" simplePos="0" relativeHeight="251741184" behindDoc="0" locked="0" layoutInCell="1" allowOverlap="1" wp14:anchorId="6A394D43" wp14:editId="3355FA54">
                <wp:simplePos x="0" y="0"/>
                <wp:positionH relativeFrom="column">
                  <wp:posOffset>5171722</wp:posOffset>
                </wp:positionH>
                <wp:positionV relativeFrom="paragraph">
                  <wp:posOffset>189865</wp:posOffset>
                </wp:positionV>
                <wp:extent cx="302895" cy="217805"/>
                <wp:effectExtent l="0" t="0" r="20955" b="1079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7805"/>
                        </a:xfrm>
                        <a:prstGeom prst="rect">
                          <a:avLst/>
                        </a:prstGeom>
                        <a:solidFill>
                          <a:srgbClr val="FFFFFF"/>
                        </a:solidFill>
                        <a:ln w="9525">
                          <a:solidFill>
                            <a:srgbClr val="000000"/>
                          </a:solidFill>
                          <a:miter lim="800000"/>
                          <a:headEnd/>
                          <a:tailEnd/>
                        </a:ln>
                      </wps:spPr>
                      <wps:txbx>
                        <w:txbxContent>
                          <w:p w:rsidR="007D12C7" w:rsidRDefault="007D12C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15" type="#_x0000_t202" style="position:absolute;margin-left:407.2pt;margin-top:14.95pt;width:23.85pt;height:1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">
                <v:textbox>
                  <w:txbxContent>
                    <w:p w:rsidR="007D12C7" w:rsidRDefault="007D12C7">
                      <w:r>
                        <w:t>-</w:t>
                      </w:r>
                    </w:p>
                  </w:txbxContent>
                </v:textbox>
              </v:shape>
            </w:pict>
          </mc:Fallback>
        </mc:AlternateContent>
      </w:r>
    </w:p>
    <w:p w:rsidR="001E4FFE" w:rsidRPr="00AF58F4" w:rsidRDefault="001E4FFE" w:rsidP="001E4FFE">
      <w:pPr>
        <w:tabs>
          <w:tab w:val="left" w:pos="1701"/>
          <w:tab w:val="left" w:pos="2268"/>
          <w:tab w:val="left" w:pos="3402"/>
          <w:tab w:val="left" w:pos="4536"/>
          <w:tab w:val="left" w:pos="6045"/>
        </w:tabs>
        <w:spacing w:line="36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35040" behindDoc="0" locked="0" layoutInCell="1" allowOverlap="1" wp14:anchorId="4ECB3923" wp14:editId="655BD7AB">
                <wp:simplePos x="0" y="0"/>
                <wp:positionH relativeFrom="column">
                  <wp:posOffset>4229100</wp:posOffset>
                </wp:positionH>
                <wp:positionV relativeFrom="paragraph">
                  <wp:posOffset>309880</wp:posOffset>
                </wp:positionV>
                <wp:extent cx="320040" cy="308610"/>
                <wp:effectExtent l="0" t="0" r="22860" b="1524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16" type="#_x0000_t202" style="position:absolute;margin-left:333pt;margin-top:24.4pt;width:25.2pt;height:24.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">
                <v:textbox>
                  <w:txbxContent>
                    <w:p w:rsidR="007D12C7" w:rsidRPr="005613F9" w:rsidRDefault="007D12C7" w:rsidP="001E4FFE">
                      <w:pPr>
                        <w:rPr>
                          <w:sz w:val="20"/>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34016" behindDoc="0" locked="0" layoutInCell="1" allowOverlap="1" wp14:anchorId="178CD485" wp14:editId="10C1B1B5">
                <wp:simplePos x="0" y="0"/>
                <wp:positionH relativeFrom="column">
                  <wp:posOffset>2743200</wp:posOffset>
                </wp:positionH>
                <wp:positionV relativeFrom="paragraph">
                  <wp:posOffset>309880</wp:posOffset>
                </wp:positionV>
                <wp:extent cx="320040" cy="308610"/>
                <wp:effectExtent l="0" t="0" r="22860" b="1524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17" type="#_x0000_t202" style="position:absolute;margin-left:3in;margin-top:24.4pt;width:25.2pt;height:2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">
                <v:textbox>
                  <w:txbxContent>
                    <w:p w:rsidR="007D12C7" w:rsidRPr="005613F9" w:rsidRDefault="007D12C7" w:rsidP="001E4FFE">
                      <w:pPr>
                        <w:rPr>
                          <w:sz w:val="20"/>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32992" behindDoc="0" locked="0" layoutInCell="1" allowOverlap="1" wp14:anchorId="48E11410" wp14:editId="7DCB81B3">
                <wp:simplePos x="0" y="0"/>
                <wp:positionH relativeFrom="column">
                  <wp:posOffset>1485900</wp:posOffset>
                </wp:positionH>
                <wp:positionV relativeFrom="paragraph">
                  <wp:posOffset>319405</wp:posOffset>
                </wp:positionV>
                <wp:extent cx="320040" cy="308610"/>
                <wp:effectExtent l="0" t="0" r="22860" b="1524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sidRPr="001F3D83">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18" type="#_x0000_t202" style="position:absolute;margin-left:117pt;margin-top:25.15pt;width:25.2pt;height:2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owLQIAAFs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">
                <v:textbox>
                  <w:txbxContent>
                    <w:p w:rsidR="007D12C7" w:rsidRPr="005613F9" w:rsidRDefault="007D12C7" w:rsidP="001E4FFE">
                      <w:pPr>
                        <w:rPr>
                          <w:sz w:val="20"/>
                          <w:szCs w:val="20"/>
                        </w:rPr>
                      </w:pPr>
                      <w:r w:rsidRPr="001F3D83">
                        <w:rPr>
                          <w:szCs w:val="20"/>
                        </w:rPr>
                        <w:t>√</w:t>
                      </w:r>
                    </w:p>
                  </w:txbxContent>
                </v:textbox>
              </v:shape>
            </w:pict>
          </mc:Fallback>
        </mc:AlternateContent>
      </w:r>
      <w:r w:rsidR="008C6658">
        <w:rPr>
          <w:rFonts w:ascii="Times New Roman" w:hAnsi="Times New Roman"/>
        </w:rPr>
        <w:t>2.16</w:t>
      </w:r>
      <w:r w:rsidRPr="00AF58F4">
        <w:rPr>
          <w:rFonts w:ascii="Times New Roman" w:hAnsi="Times New Roman"/>
        </w:rPr>
        <w:t xml:space="preserve"> Whether the AQAR</w:t>
      </w:r>
      <w:r w:rsidR="008C6658">
        <w:rPr>
          <w:rFonts w:ascii="Times New Roman" w:hAnsi="Times New Roman"/>
        </w:rPr>
        <w:t xml:space="preserve"> (2015-16) </w:t>
      </w:r>
      <w:r w:rsidRPr="00AF58F4">
        <w:rPr>
          <w:rFonts w:ascii="Times New Roman" w:hAnsi="Times New Roman"/>
        </w:rPr>
        <w:t>was placed in statutory body</w:t>
      </w:r>
      <w:r w:rsidR="008C6658">
        <w:rPr>
          <w:rFonts w:ascii="Times New Roman" w:hAnsi="Times New Roman"/>
        </w:rPr>
        <w:t xml:space="preserve">   </w:t>
      </w:r>
      <w:r w:rsidRPr="00AF58F4">
        <w:rPr>
          <w:rFonts w:ascii="Times New Roman" w:hAnsi="Times New Roman"/>
        </w:rPr>
        <w:t xml:space="preserve">         Yes                No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AF58F4">
        <w:rPr>
          <w:rFonts w:ascii="Times New Roman" w:hAnsi="Times New Roman"/>
        </w:rPr>
        <w:t>Management</w:t>
      </w:r>
      <w:r w:rsidRPr="00AF58F4">
        <w:rPr>
          <w:rFonts w:ascii="Times New Roman" w:hAnsi="Times New Roman"/>
        </w:rPr>
        <w:tab/>
        <w:t xml:space="preserve">                Syndicate   </w:t>
      </w:r>
      <w:r w:rsidRPr="00AF58F4">
        <w:rPr>
          <w:rFonts w:ascii="Times New Roman" w:hAnsi="Times New Roman"/>
        </w:rPr>
        <w:tab/>
        <w:t xml:space="preserve">         </w:t>
      </w:r>
      <w:proofErr w:type="gramStart"/>
      <w:r w:rsidRPr="00AF58F4">
        <w:rPr>
          <w:rFonts w:ascii="Times New Roman" w:hAnsi="Times New Roman"/>
        </w:rPr>
        <w:t>Any</w:t>
      </w:r>
      <w:proofErr w:type="gramEnd"/>
      <w:r w:rsidRPr="00AF58F4">
        <w:rPr>
          <w:rFonts w:ascii="Times New Roman" w:hAnsi="Times New Roman"/>
        </w:rPr>
        <w:t xml:space="preserve"> other body       </w:t>
      </w:r>
    </w:p>
    <w:p w:rsidR="001E4FFE" w:rsidRDefault="001E4FFE" w:rsidP="001E4FF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667456" behindDoc="0" locked="0" layoutInCell="1" allowOverlap="1" wp14:anchorId="27E5D1E2" wp14:editId="36B18D57">
                <wp:simplePos x="0" y="0"/>
                <wp:positionH relativeFrom="column">
                  <wp:posOffset>647700</wp:posOffset>
                </wp:positionH>
                <wp:positionV relativeFrom="paragraph">
                  <wp:posOffset>269874</wp:posOffset>
                </wp:positionV>
                <wp:extent cx="5381625" cy="1781175"/>
                <wp:effectExtent l="0" t="0" r="28575" b="2857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81175"/>
                        </a:xfrm>
                        <a:prstGeom prst="rect">
                          <a:avLst/>
                        </a:prstGeom>
                        <a:solidFill>
                          <a:srgbClr val="FFFFFF"/>
                        </a:solidFill>
                        <a:ln w="9525">
                          <a:solidFill>
                            <a:srgbClr val="000000"/>
                          </a:solidFill>
                          <a:miter lim="800000"/>
                          <a:headEnd/>
                          <a:tailEnd/>
                        </a:ln>
                      </wps:spPr>
                      <wps:txbx>
                        <w:txbxContent>
                          <w:p w:rsidR="007D12C7" w:rsidRPr="006C4CFF" w:rsidRDefault="007D12C7" w:rsidP="001E4FFE">
                            <w:pPr>
                              <w:rPr>
                                <w:color w:val="FF0000"/>
                              </w:rPr>
                            </w:pPr>
                            <w:r>
                              <w:rPr>
                                <w:color w:val="FF0000"/>
                              </w:rPr>
                              <w:t xml:space="preserve"> </w:t>
                            </w:r>
                            <w:r w:rsidR="0008724E">
                              <w:rPr>
                                <w:color w:val="FF0000"/>
                              </w:rPr>
                              <w:t xml:space="preserve">Please insert </w:t>
                            </w:r>
                            <w:r>
                              <w:rPr>
                                <w:color w:val="FF0000"/>
                              </w:rPr>
                              <w:t>ATR of AC/EC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19" type="#_x0000_t202" style="position:absolute;margin-left:51pt;margin-top:21.25pt;width:423.75pt;height:1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">
                <v:textbox>
                  <w:txbxContent>
                    <w:p w:rsidR="007D12C7" w:rsidRPr="006C4CFF" w:rsidRDefault="007D12C7" w:rsidP="001E4FFE">
                      <w:pPr>
                        <w:rPr>
                          <w:color w:val="FF0000"/>
                        </w:rPr>
                      </w:pPr>
                      <w:r>
                        <w:rPr>
                          <w:color w:val="FF0000"/>
                        </w:rPr>
                        <w:t xml:space="preserve"> </w:t>
                      </w:r>
                      <w:r w:rsidR="0008724E">
                        <w:rPr>
                          <w:color w:val="FF0000"/>
                        </w:rPr>
                        <w:t xml:space="preserve">Please insert </w:t>
                      </w:r>
                      <w:r>
                        <w:rPr>
                          <w:color w:val="FF0000"/>
                        </w:rPr>
                        <w:t>ATR of AC/EC meetings</w:t>
                      </w:r>
                    </w:p>
                  </w:txbxContent>
                </v:textbox>
              </v:shape>
            </w:pict>
          </mc:Fallback>
        </mc:AlternateContent>
      </w:r>
      <w:r w:rsidRPr="00AF58F4">
        <w:rPr>
          <w:rFonts w:ascii="Times New Roman" w:hAnsi="Times New Roman"/>
        </w:rPr>
        <w:tab/>
        <w:t>Provide the details of the action taken</w:t>
      </w:r>
    </w:p>
    <w:p w:rsidR="008C6658" w:rsidRPr="00AF58F4" w:rsidRDefault="008C6658" w:rsidP="001E4FF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E4FFE" w:rsidRPr="00AF58F4" w:rsidRDefault="001E4FFE" w:rsidP="001E4FF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E4FFE" w:rsidRPr="00AF58F4" w:rsidRDefault="001E4FFE" w:rsidP="001E4FF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E4FFE" w:rsidRPr="00AF58F4" w:rsidRDefault="001E4FFE" w:rsidP="001E4FFE">
      <w:pPr>
        <w:tabs>
          <w:tab w:val="left" w:pos="3402"/>
          <w:tab w:val="left" w:pos="4536"/>
          <w:tab w:val="left" w:pos="5670"/>
          <w:tab w:val="left" w:pos="6804"/>
          <w:tab w:val="left" w:pos="7938"/>
        </w:tabs>
        <w:spacing w:after="0"/>
        <w:jc w:val="center"/>
        <w:rPr>
          <w:rFonts w:ascii="Times New Roman" w:hAnsi="Times New Roman"/>
          <w:sz w:val="32"/>
        </w:rPr>
      </w:pPr>
    </w:p>
    <w:p w:rsidR="001E4FFE" w:rsidRPr="00AF58F4" w:rsidRDefault="001E4FFE" w:rsidP="001E4FFE">
      <w:pPr>
        <w:tabs>
          <w:tab w:val="left" w:pos="3402"/>
          <w:tab w:val="left" w:pos="4536"/>
          <w:tab w:val="left" w:pos="5670"/>
          <w:tab w:val="left" w:pos="6804"/>
          <w:tab w:val="left" w:pos="7938"/>
        </w:tabs>
        <w:spacing w:after="0"/>
        <w:jc w:val="center"/>
        <w:rPr>
          <w:rFonts w:ascii="Times New Roman" w:hAnsi="Times New Roman"/>
          <w:sz w:val="32"/>
        </w:rPr>
      </w:pPr>
    </w:p>
    <w:p w:rsidR="001E4FFE" w:rsidRPr="00AF58F4" w:rsidRDefault="001E4FFE" w:rsidP="001E4FFE">
      <w:pPr>
        <w:tabs>
          <w:tab w:val="left" w:pos="3402"/>
          <w:tab w:val="left" w:pos="4536"/>
          <w:tab w:val="left" w:pos="5670"/>
          <w:tab w:val="left" w:pos="6804"/>
          <w:tab w:val="left" w:pos="7938"/>
        </w:tabs>
        <w:spacing w:after="0"/>
        <w:jc w:val="center"/>
        <w:rPr>
          <w:rFonts w:ascii="Times New Roman" w:hAnsi="Times New Roman"/>
          <w:b/>
          <w:sz w:val="32"/>
        </w:rPr>
      </w:pPr>
      <w:r w:rsidRPr="00AF58F4">
        <w:rPr>
          <w:rFonts w:ascii="Times New Roman" w:hAnsi="Times New Roman"/>
          <w:b/>
          <w:sz w:val="32"/>
        </w:rPr>
        <w:lastRenderedPageBreak/>
        <w:t>Part – B</w:t>
      </w:r>
    </w:p>
    <w:p w:rsidR="001E4FFE" w:rsidRPr="00AF58F4" w:rsidRDefault="001E4FFE" w:rsidP="001E4FFE">
      <w:pPr>
        <w:tabs>
          <w:tab w:val="left" w:pos="3402"/>
          <w:tab w:val="left" w:pos="4536"/>
          <w:tab w:val="left" w:pos="5670"/>
          <w:tab w:val="left" w:pos="6804"/>
          <w:tab w:val="left" w:pos="7938"/>
        </w:tabs>
        <w:spacing w:after="0"/>
        <w:rPr>
          <w:rFonts w:ascii="Times New Roman" w:hAnsi="Times New Roman"/>
          <w:b/>
          <w:sz w:val="28"/>
          <w:szCs w:val="28"/>
        </w:rPr>
      </w:pPr>
      <w:r w:rsidRPr="00AF58F4">
        <w:rPr>
          <w:rFonts w:ascii="Times New Roman" w:hAnsi="Times New Roman"/>
          <w:b/>
          <w:sz w:val="28"/>
          <w:szCs w:val="28"/>
        </w:rPr>
        <w:t>Criterion – I</w:t>
      </w:r>
    </w:p>
    <w:p w:rsidR="001E4FFE" w:rsidRPr="00AF58F4" w:rsidRDefault="001E4FFE" w:rsidP="001E4FFE">
      <w:pPr>
        <w:tabs>
          <w:tab w:val="left" w:pos="3402"/>
          <w:tab w:val="left" w:pos="4536"/>
          <w:tab w:val="left" w:pos="5670"/>
          <w:tab w:val="left" w:pos="6804"/>
          <w:tab w:val="left" w:pos="7938"/>
        </w:tabs>
        <w:spacing w:after="0"/>
        <w:rPr>
          <w:rFonts w:ascii="Times New Roman" w:hAnsi="Times New Roman"/>
          <w:b/>
          <w:sz w:val="28"/>
          <w:szCs w:val="28"/>
        </w:rPr>
      </w:pPr>
    </w:p>
    <w:p w:rsidR="001E4FFE" w:rsidRPr="00AF58F4" w:rsidRDefault="001E4FFE" w:rsidP="001E4FFE">
      <w:pPr>
        <w:tabs>
          <w:tab w:val="left" w:pos="3402"/>
          <w:tab w:val="left" w:pos="4536"/>
          <w:tab w:val="left" w:pos="5670"/>
          <w:tab w:val="left" w:pos="6804"/>
          <w:tab w:val="left" w:pos="7938"/>
        </w:tabs>
        <w:spacing w:after="0"/>
        <w:rPr>
          <w:rFonts w:ascii="Times New Roman" w:hAnsi="Times New Roman"/>
          <w:b/>
          <w:sz w:val="28"/>
          <w:szCs w:val="28"/>
          <w:u w:val="single"/>
        </w:rPr>
      </w:pPr>
      <w:r w:rsidRPr="00AF58F4">
        <w:rPr>
          <w:rFonts w:ascii="Times New Roman" w:hAnsi="Times New Roman"/>
          <w:b/>
          <w:sz w:val="28"/>
          <w:szCs w:val="28"/>
          <w:u w:val="single"/>
        </w:rPr>
        <w:t>1. Curricular Aspects</w:t>
      </w:r>
    </w:p>
    <w:p w:rsidR="001E4FFE" w:rsidRPr="00AF58F4" w:rsidRDefault="001E4FFE" w:rsidP="001E4FFE">
      <w:pPr>
        <w:tabs>
          <w:tab w:val="left" w:pos="3402"/>
          <w:tab w:val="left" w:pos="4536"/>
          <w:tab w:val="left" w:pos="5670"/>
          <w:tab w:val="left" w:pos="6804"/>
          <w:tab w:val="left" w:pos="7938"/>
        </w:tabs>
        <w:spacing w:after="0"/>
        <w:rPr>
          <w:rFonts w:ascii="Times New Roman" w:hAnsi="Times New Roman"/>
          <w:b/>
          <w:sz w:val="28"/>
          <w:szCs w:val="28"/>
          <w:u w:val="single"/>
        </w:rPr>
      </w:pP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Cs/>
        </w:rPr>
      </w:pPr>
      <w:r w:rsidRPr="00AF58F4">
        <w:rPr>
          <w:rFonts w:ascii="Times New Roman" w:hAnsi="Times New Roman"/>
          <w:b/>
          <w:bCs/>
        </w:rPr>
        <w:t xml:space="preserve">   </w:t>
      </w:r>
      <w:r w:rsidRPr="00AF58F4">
        <w:rPr>
          <w:rFonts w:ascii="Times New Roman" w:hAnsi="Times New Roman"/>
          <w:bCs/>
        </w:rPr>
        <w:t>1.1 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AF58F4" w:rsidRPr="00AF58F4" w:rsidTr="004779EA">
        <w:tc>
          <w:tcPr>
            <w:tcW w:w="2018" w:type="dxa"/>
            <w:tcBorders>
              <w:top w:val="single" w:sz="4" w:space="0" w:color="000000"/>
              <w:left w:val="single" w:sz="4" w:space="0" w:color="000000"/>
              <w:bottom w:val="single" w:sz="4" w:space="0" w:color="000000"/>
            </w:tcBorders>
            <w:shd w:val="clear" w:color="auto" w:fill="auto"/>
            <w:vAlign w:val="center"/>
          </w:tcPr>
          <w:p w:rsidR="001E4FFE" w:rsidRPr="00AF58F4" w:rsidRDefault="001E4FFE" w:rsidP="004779EA">
            <w:pPr>
              <w:pStyle w:val="NoSpacing"/>
              <w:spacing w:line="276" w:lineRule="auto"/>
              <w:jc w:val="center"/>
              <w:rPr>
                <w:rFonts w:ascii="Times New Roman" w:hAnsi="Times New Roman"/>
              </w:rPr>
            </w:pPr>
            <w:r w:rsidRPr="00AF58F4">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1E4FFE" w:rsidRPr="00AF58F4" w:rsidRDefault="001E4FFE" w:rsidP="004779EA">
            <w:pPr>
              <w:pStyle w:val="NoSpacing"/>
              <w:spacing w:line="276" w:lineRule="auto"/>
              <w:jc w:val="center"/>
              <w:rPr>
                <w:rFonts w:ascii="Times New Roman" w:hAnsi="Times New Roman"/>
              </w:rPr>
            </w:pPr>
            <w:r w:rsidRPr="00AF58F4">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1E4FFE" w:rsidRPr="00AF58F4" w:rsidRDefault="001E4FFE" w:rsidP="004779EA">
            <w:pPr>
              <w:pStyle w:val="NoSpacing"/>
              <w:spacing w:line="276" w:lineRule="auto"/>
              <w:jc w:val="center"/>
              <w:rPr>
                <w:rFonts w:ascii="Times New Roman" w:hAnsi="Times New Roman"/>
              </w:rPr>
            </w:pPr>
            <w:r w:rsidRPr="00AF58F4">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1E4FFE" w:rsidRPr="00AF58F4" w:rsidRDefault="001E4FFE" w:rsidP="004779EA">
            <w:pPr>
              <w:pStyle w:val="NoSpacing"/>
              <w:spacing w:line="276" w:lineRule="auto"/>
              <w:jc w:val="center"/>
              <w:rPr>
                <w:rFonts w:ascii="Times New Roman" w:hAnsi="Times New Roman"/>
              </w:rPr>
            </w:pPr>
            <w:r w:rsidRPr="00AF58F4">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FFE" w:rsidRPr="00AF58F4" w:rsidRDefault="001E4FFE" w:rsidP="004779EA">
            <w:pPr>
              <w:pStyle w:val="NoSpacing"/>
              <w:spacing w:line="276" w:lineRule="auto"/>
              <w:jc w:val="center"/>
              <w:rPr>
                <w:rFonts w:ascii="Times New Roman" w:hAnsi="Times New Roman"/>
              </w:rPr>
            </w:pPr>
            <w:r w:rsidRPr="00AF58F4">
              <w:rPr>
                <w:rFonts w:ascii="Times New Roman" w:hAnsi="Times New Roman"/>
              </w:rPr>
              <w:t>Number of value added / Career Oriented programmes</w:t>
            </w:r>
          </w:p>
        </w:tc>
      </w:tr>
      <w:tr w:rsidR="00AF58F4" w:rsidRPr="00AF58F4" w:rsidTr="004779EA">
        <w:tc>
          <w:tcPr>
            <w:tcW w:w="2018" w:type="dxa"/>
            <w:tcBorders>
              <w:left w:val="single" w:sz="4" w:space="0" w:color="000000"/>
              <w:bottom w:val="single" w:sz="4" w:space="0" w:color="000000"/>
            </w:tcBorders>
            <w:shd w:val="clear" w:color="auto" w:fill="auto"/>
          </w:tcPr>
          <w:p w:rsidR="001E4FFE" w:rsidRPr="00AF58F4" w:rsidRDefault="001E4FFE" w:rsidP="004779EA">
            <w:pPr>
              <w:pStyle w:val="NoSpacing"/>
              <w:spacing w:line="276" w:lineRule="auto"/>
              <w:rPr>
                <w:rFonts w:ascii="Times New Roman" w:hAnsi="Times New Roman"/>
              </w:rPr>
            </w:pPr>
            <w:r w:rsidRPr="00AF58F4">
              <w:rPr>
                <w:rFonts w:ascii="Times New Roman" w:hAnsi="Times New Roman"/>
              </w:rPr>
              <w:t>PhD</w:t>
            </w:r>
          </w:p>
        </w:tc>
        <w:tc>
          <w:tcPr>
            <w:tcW w:w="144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14</w:t>
            </w:r>
          </w:p>
        </w:tc>
        <w:tc>
          <w:tcPr>
            <w:tcW w:w="198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62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r>
      <w:tr w:rsidR="00AF58F4" w:rsidRPr="00AF58F4" w:rsidTr="004779EA">
        <w:tc>
          <w:tcPr>
            <w:tcW w:w="2018" w:type="dxa"/>
            <w:tcBorders>
              <w:left w:val="single" w:sz="4" w:space="0" w:color="000000"/>
              <w:bottom w:val="single" w:sz="4" w:space="0" w:color="000000"/>
            </w:tcBorders>
            <w:shd w:val="clear" w:color="auto" w:fill="auto"/>
          </w:tcPr>
          <w:p w:rsidR="001E4FFE" w:rsidRPr="00AF58F4" w:rsidRDefault="001E4FFE" w:rsidP="004779EA">
            <w:pPr>
              <w:pStyle w:val="NoSpacing"/>
              <w:spacing w:line="276" w:lineRule="auto"/>
              <w:rPr>
                <w:rFonts w:ascii="Times New Roman" w:hAnsi="Times New Roman"/>
              </w:rPr>
            </w:pPr>
            <w:r w:rsidRPr="00AF58F4">
              <w:rPr>
                <w:rFonts w:ascii="Times New Roman" w:hAnsi="Times New Roman"/>
              </w:rPr>
              <w:t>PG</w:t>
            </w:r>
          </w:p>
        </w:tc>
        <w:tc>
          <w:tcPr>
            <w:tcW w:w="144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07</w:t>
            </w:r>
          </w:p>
        </w:tc>
        <w:tc>
          <w:tcPr>
            <w:tcW w:w="198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62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07</w:t>
            </w:r>
          </w:p>
        </w:tc>
        <w:tc>
          <w:tcPr>
            <w:tcW w:w="1861" w:type="dxa"/>
            <w:tcBorders>
              <w:left w:val="single" w:sz="4" w:space="0" w:color="000000"/>
              <w:bottom w:val="single" w:sz="4" w:space="0" w:color="000000"/>
              <w:right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r>
      <w:tr w:rsidR="00AF58F4" w:rsidRPr="00AF58F4" w:rsidTr="004779EA">
        <w:tc>
          <w:tcPr>
            <w:tcW w:w="2018" w:type="dxa"/>
            <w:tcBorders>
              <w:left w:val="single" w:sz="4" w:space="0" w:color="000000"/>
              <w:bottom w:val="single" w:sz="4" w:space="0" w:color="000000"/>
            </w:tcBorders>
            <w:shd w:val="clear" w:color="auto" w:fill="auto"/>
          </w:tcPr>
          <w:p w:rsidR="001E4FFE" w:rsidRPr="00AF58F4" w:rsidRDefault="001E4FFE" w:rsidP="004779EA">
            <w:pPr>
              <w:pStyle w:val="NoSpacing"/>
              <w:spacing w:line="276" w:lineRule="auto"/>
              <w:rPr>
                <w:rFonts w:ascii="Times New Roman" w:hAnsi="Times New Roman"/>
              </w:rPr>
            </w:pPr>
            <w:r w:rsidRPr="00AF58F4">
              <w:rPr>
                <w:rFonts w:ascii="Times New Roman" w:hAnsi="Times New Roman"/>
              </w:rPr>
              <w:t>UG</w:t>
            </w:r>
          </w:p>
        </w:tc>
        <w:tc>
          <w:tcPr>
            <w:tcW w:w="144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08</w:t>
            </w:r>
          </w:p>
        </w:tc>
        <w:tc>
          <w:tcPr>
            <w:tcW w:w="198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62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r>
      <w:tr w:rsidR="00AF58F4" w:rsidRPr="00AF58F4" w:rsidTr="004779EA">
        <w:tc>
          <w:tcPr>
            <w:tcW w:w="2018" w:type="dxa"/>
            <w:tcBorders>
              <w:left w:val="single" w:sz="4" w:space="0" w:color="000000"/>
              <w:bottom w:val="single" w:sz="4" w:space="0" w:color="000000"/>
            </w:tcBorders>
            <w:shd w:val="clear" w:color="auto" w:fill="auto"/>
          </w:tcPr>
          <w:p w:rsidR="001E4FFE" w:rsidRPr="00AF58F4" w:rsidRDefault="001E4FFE" w:rsidP="004779EA">
            <w:pPr>
              <w:pStyle w:val="NoSpacing"/>
              <w:spacing w:line="276" w:lineRule="auto"/>
              <w:rPr>
                <w:rFonts w:ascii="Times New Roman" w:hAnsi="Times New Roman"/>
              </w:rPr>
            </w:pPr>
            <w:r w:rsidRPr="00AF58F4">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NA</w:t>
            </w:r>
          </w:p>
        </w:tc>
        <w:tc>
          <w:tcPr>
            <w:tcW w:w="198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62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r>
      <w:tr w:rsidR="00AF58F4" w:rsidRPr="00AF58F4" w:rsidTr="004779EA">
        <w:tc>
          <w:tcPr>
            <w:tcW w:w="2018" w:type="dxa"/>
            <w:tcBorders>
              <w:left w:val="single" w:sz="4" w:space="0" w:color="000000"/>
              <w:bottom w:val="single" w:sz="4" w:space="0" w:color="000000"/>
            </w:tcBorders>
            <w:shd w:val="clear" w:color="auto" w:fill="auto"/>
          </w:tcPr>
          <w:p w:rsidR="001E4FFE" w:rsidRPr="00AF58F4" w:rsidRDefault="001E4FFE" w:rsidP="004779EA">
            <w:pPr>
              <w:pStyle w:val="NoSpacing"/>
              <w:spacing w:line="276" w:lineRule="auto"/>
              <w:rPr>
                <w:rFonts w:ascii="Times New Roman" w:hAnsi="Times New Roman"/>
              </w:rPr>
            </w:pPr>
            <w:r w:rsidRPr="00AF58F4">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NA</w:t>
            </w:r>
          </w:p>
        </w:tc>
        <w:tc>
          <w:tcPr>
            <w:tcW w:w="198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62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r>
      <w:tr w:rsidR="00AF58F4" w:rsidRPr="00AF58F4" w:rsidTr="004779EA">
        <w:tc>
          <w:tcPr>
            <w:tcW w:w="2018" w:type="dxa"/>
            <w:tcBorders>
              <w:left w:val="single" w:sz="4" w:space="0" w:color="000000"/>
              <w:bottom w:val="single" w:sz="4" w:space="0" w:color="000000"/>
            </w:tcBorders>
            <w:shd w:val="clear" w:color="auto" w:fill="auto"/>
          </w:tcPr>
          <w:p w:rsidR="001E4FFE" w:rsidRPr="00AF58F4" w:rsidRDefault="001E4FFE" w:rsidP="004779EA">
            <w:pPr>
              <w:pStyle w:val="NoSpacing"/>
              <w:spacing w:line="276" w:lineRule="auto"/>
              <w:rPr>
                <w:rFonts w:ascii="Times New Roman" w:hAnsi="Times New Roman"/>
              </w:rPr>
            </w:pPr>
            <w:r w:rsidRPr="00AF58F4">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08</w:t>
            </w:r>
          </w:p>
        </w:tc>
        <w:tc>
          <w:tcPr>
            <w:tcW w:w="198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62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r>
      <w:tr w:rsidR="00AF58F4" w:rsidRPr="00AF58F4" w:rsidTr="004779EA">
        <w:tc>
          <w:tcPr>
            <w:tcW w:w="2018" w:type="dxa"/>
            <w:tcBorders>
              <w:left w:val="single" w:sz="4" w:space="0" w:color="000000"/>
              <w:bottom w:val="single" w:sz="4" w:space="0" w:color="000000"/>
            </w:tcBorders>
            <w:shd w:val="clear" w:color="auto" w:fill="auto"/>
          </w:tcPr>
          <w:p w:rsidR="001E4FFE" w:rsidRPr="00AF58F4" w:rsidRDefault="001E4FFE" w:rsidP="004779EA">
            <w:pPr>
              <w:pStyle w:val="NoSpacing"/>
              <w:spacing w:line="276" w:lineRule="auto"/>
              <w:rPr>
                <w:rFonts w:ascii="Times New Roman" w:hAnsi="Times New Roman"/>
              </w:rPr>
            </w:pPr>
            <w:r w:rsidRPr="00AF58F4">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NA</w:t>
            </w:r>
          </w:p>
        </w:tc>
        <w:tc>
          <w:tcPr>
            <w:tcW w:w="198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62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r>
      <w:tr w:rsidR="00AF58F4" w:rsidRPr="00AF58F4" w:rsidTr="004779EA">
        <w:tc>
          <w:tcPr>
            <w:tcW w:w="2018" w:type="dxa"/>
            <w:tcBorders>
              <w:left w:val="single" w:sz="4" w:space="0" w:color="000000"/>
              <w:bottom w:val="single" w:sz="4" w:space="0" w:color="000000"/>
            </w:tcBorders>
            <w:shd w:val="clear" w:color="auto" w:fill="auto"/>
          </w:tcPr>
          <w:p w:rsidR="001E4FFE" w:rsidRPr="00AF58F4" w:rsidRDefault="001E4FFE" w:rsidP="004779EA">
            <w:pPr>
              <w:pStyle w:val="NoSpacing"/>
              <w:spacing w:line="276" w:lineRule="auto"/>
              <w:rPr>
                <w:rFonts w:ascii="Times New Roman" w:hAnsi="Times New Roman"/>
              </w:rPr>
            </w:pPr>
            <w:r w:rsidRPr="00AF58F4">
              <w:rPr>
                <w:rFonts w:ascii="Times New Roman" w:hAnsi="Times New Roman"/>
              </w:rPr>
              <w:t>Others</w:t>
            </w:r>
          </w:p>
        </w:tc>
        <w:tc>
          <w:tcPr>
            <w:tcW w:w="144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NA</w:t>
            </w:r>
          </w:p>
        </w:tc>
        <w:tc>
          <w:tcPr>
            <w:tcW w:w="198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62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r>
      <w:tr w:rsidR="00AF58F4" w:rsidRPr="00AF58F4" w:rsidTr="004779EA">
        <w:tc>
          <w:tcPr>
            <w:tcW w:w="2018" w:type="dxa"/>
            <w:tcBorders>
              <w:left w:val="single" w:sz="4" w:space="0" w:color="000000"/>
              <w:bottom w:val="single" w:sz="4" w:space="0" w:color="000000"/>
            </w:tcBorders>
            <w:shd w:val="clear" w:color="auto" w:fill="auto"/>
          </w:tcPr>
          <w:p w:rsidR="001E4FFE" w:rsidRPr="00AF58F4" w:rsidRDefault="001E4FFE" w:rsidP="004779EA">
            <w:pPr>
              <w:pStyle w:val="NoSpacing"/>
              <w:spacing w:line="276" w:lineRule="auto"/>
              <w:jc w:val="right"/>
              <w:rPr>
                <w:rFonts w:ascii="Times New Roman" w:hAnsi="Times New Roman"/>
                <w:b/>
              </w:rPr>
            </w:pPr>
            <w:r w:rsidRPr="00AF58F4">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37</w:t>
            </w:r>
          </w:p>
        </w:tc>
        <w:tc>
          <w:tcPr>
            <w:tcW w:w="198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620" w:type="dxa"/>
            <w:tcBorders>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r>
    </w:tbl>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AF58F4" w:rsidRPr="00AF58F4" w:rsidTr="004779EA">
        <w:tc>
          <w:tcPr>
            <w:tcW w:w="2018" w:type="dxa"/>
            <w:tcBorders>
              <w:top w:val="single" w:sz="4" w:space="0" w:color="auto"/>
              <w:left w:val="single" w:sz="4" w:space="0" w:color="auto"/>
              <w:bottom w:val="single" w:sz="4" w:space="0" w:color="auto"/>
              <w:right w:val="single" w:sz="4" w:space="0" w:color="auto"/>
            </w:tcBorders>
            <w:shd w:val="clear" w:color="auto" w:fill="auto"/>
          </w:tcPr>
          <w:p w:rsidR="001E4FFE" w:rsidRPr="00AF58F4" w:rsidRDefault="001E4FFE" w:rsidP="004779EA">
            <w:pPr>
              <w:pStyle w:val="NoSpacing"/>
              <w:spacing w:line="276" w:lineRule="auto"/>
              <w:ind w:left="165"/>
              <w:rPr>
                <w:rFonts w:ascii="Times New Roman" w:hAnsi="Times New Roman"/>
              </w:rPr>
            </w:pPr>
            <w:r w:rsidRPr="00AF58F4">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r>
      <w:tr w:rsidR="00AF58F4" w:rsidRPr="00AF58F4" w:rsidTr="004779EA">
        <w:tc>
          <w:tcPr>
            <w:tcW w:w="2018" w:type="dxa"/>
            <w:tcBorders>
              <w:top w:val="single" w:sz="4" w:space="0" w:color="auto"/>
              <w:left w:val="single" w:sz="4" w:space="0" w:color="000000"/>
              <w:bottom w:val="single" w:sz="4" w:space="0" w:color="000000"/>
            </w:tcBorders>
            <w:shd w:val="clear" w:color="auto" w:fill="auto"/>
          </w:tcPr>
          <w:p w:rsidR="001E4FFE" w:rsidRPr="00AF58F4" w:rsidRDefault="001E4FFE" w:rsidP="004779EA">
            <w:pPr>
              <w:pStyle w:val="NoSpacing"/>
              <w:spacing w:line="276" w:lineRule="auto"/>
              <w:ind w:left="165"/>
              <w:rPr>
                <w:rFonts w:ascii="Times New Roman" w:hAnsi="Times New Roman"/>
              </w:rPr>
            </w:pPr>
            <w:r w:rsidRPr="00AF58F4">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w:t>
            </w:r>
          </w:p>
        </w:tc>
      </w:tr>
    </w:tbl>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1.2   (i) Flexibility of the Curriculum: CBCS</w:t>
      </w:r>
      <w:r w:rsidR="0047782D">
        <w:rPr>
          <w:rFonts w:ascii="Times New Roman" w:hAnsi="Times New Roman"/>
        </w:rPr>
        <w:t xml:space="preserve"> </w:t>
      </w:r>
      <w:r w:rsidRPr="00AF58F4">
        <w:rPr>
          <w:rFonts w:ascii="Times New Roman" w:hAnsi="Times New Roman"/>
        </w:rPr>
        <w:t>/</w:t>
      </w:r>
      <w:r w:rsidR="0047782D">
        <w:rPr>
          <w:rFonts w:ascii="Times New Roman" w:hAnsi="Times New Roman"/>
        </w:rPr>
        <w:t xml:space="preserve"> </w:t>
      </w:r>
      <w:r w:rsidRPr="00AF58F4">
        <w:rPr>
          <w:rFonts w:ascii="Times New Roman" w:hAnsi="Times New Roman"/>
        </w:rPr>
        <w:t>Core/</w:t>
      </w:r>
      <w:r w:rsidR="0047782D">
        <w:rPr>
          <w:rFonts w:ascii="Times New Roman" w:hAnsi="Times New Roman"/>
        </w:rPr>
        <w:t xml:space="preserve"> </w:t>
      </w:r>
      <w:r w:rsidRPr="00AF58F4">
        <w:rPr>
          <w:rFonts w:ascii="Times New Roman" w:hAnsi="Times New Roman"/>
        </w:rPr>
        <w:t>Elective option / Open options</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 xml:space="preserve">        (ii) Pattern of programmes:</w:t>
      </w:r>
    </w:p>
    <w:tbl>
      <w:tblPr>
        <w:tblpPr w:leftFromText="180" w:rightFromText="180" w:vertAnchor="text" w:horzAnchor="margin" w:tblpY="1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494"/>
        <w:gridCol w:w="2972"/>
        <w:gridCol w:w="2610"/>
        <w:gridCol w:w="2394"/>
      </w:tblGrid>
      <w:tr w:rsidR="00AF58F4" w:rsidRPr="00AF58F4" w:rsidTr="004779EA">
        <w:tc>
          <w:tcPr>
            <w:tcW w:w="789" w:type="pct"/>
            <w:shd w:val="clear" w:color="auto" w:fill="auto"/>
            <w:vAlign w:val="center"/>
          </w:tcPr>
          <w:p w:rsidR="001E4FFE" w:rsidRPr="00AF58F4" w:rsidRDefault="001E4FFE" w:rsidP="004779EA">
            <w:pPr>
              <w:pStyle w:val="TableContents"/>
              <w:spacing w:line="276" w:lineRule="auto"/>
              <w:jc w:val="center"/>
              <w:rPr>
                <w:rFonts w:cs="Times New Roman"/>
                <w:sz w:val="22"/>
                <w:szCs w:val="22"/>
              </w:rPr>
            </w:pPr>
            <w:r w:rsidRPr="00AF58F4">
              <w:rPr>
                <w:rFonts w:cs="Times New Roman"/>
                <w:sz w:val="22"/>
                <w:szCs w:val="22"/>
              </w:rPr>
              <w:t>Pattern</w:t>
            </w:r>
          </w:p>
        </w:tc>
        <w:tc>
          <w:tcPr>
            <w:tcW w:w="1569" w:type="pct"/>
            <w:shd w:val="clear" w:color="auto" w:fill="auto"/>
            <w:vAlign w:val="center"/>
          </w:tcPr>
          <w:p w:rsidR="001E4FFE" w:rsidRPr="00AF58F4" w:rsidRDefault="001E4FFE" w:rsidP="004779EA">
            <w:pPr>
              <w:pStyle w:val="TableContents"/>
              <w:spacing w:line="276" w:lineRule="auto"/>
              <w:jc w:val="center"/>
              <w:rPr>
                <w:rFonts w:cs="Times New Roman"/>
                <w:sz w:val="22"/>
                <w:szCs w:val="22"/>
              </w:rPr>
            </w:pPr>
            <w:r w:rsidRPr="00AF58F4">
              <w:rPr>
                <w:rFonts w:cs="Times New Roman"/>
                <w:sz w:val="22"/>
                <w:szCs w:val="22"/>
              </w:rPr>
              <w:t>Number of UG programmes</w:t>
            </w:r>
          </w:p>
        </w:tc>
        <w:tc>
          <w:tcPr>
            <w:tcW w:w="1378" w:type="pct"/>
            <w:vAlign w:val="center"/>
          </w:tcPr>
          <w:p w:rsidR="001E4FFE" w:rsidRPr="00AF58F4" w:rsidRDefault="001E4FFE" w:rsidP="004779EA">
            <w:pPr>
              <w:pStyle w:val="TableContents"/>
              <w:spacing w:line="276" w:lineRule="auto"/>
              <w:jc w:val="center"/>
              <w:rPr>
                <w:rFonts w:cs="Times New Roman"/>
                <w:sz w:val="22"/>
                <w:szCs w:val="22"/>
              </w:rPr>
            </w:pPr>
            <w:r w:rsidRPr="00AF58F4">
              <w:rPr>
                <w:rFonts w:cs="Times New Roman"/>
                <w:sz w:val="22"/>
                <w:szCs w:val="22"/>
              </w:rPr>
              <w:t>Number of PG programmes</w:t>
            </w:r>
          </w:p>
        </w:tc>
        <w:tc>
          <w:tcPr>
            <w:tcW w:w="1264" w:type="pct"/>
            <w:vAlign w:val="center"/>
          </w:tcPr>
          <w:p w:rsidR="001E4FFE" w:rsidRPr="00AF58F4" w:rsidRDefault="001E4FFE" w:rsidP="004779EA">
            <w:pPr>
              <w:pStyle w:val="TableContents"/>
              <w:spacing w:line="276" w:lineRule="auto"/>
              <w:jc w:val="center"/>
              <w:rPr>
                <w:rFonts w:cs="Times New Roman"/>
                <w:sz w:val="22"/>
                <w:szCs w:val="22"/>
              </w:rPr>
            </w:pPr>
            <w:r w:rsidRPr="00AF58F4">
              <w:rPr>
                <w:rFonts w:cs="Times New Roman"/>
                <w:sz w:val="22"/>
                <w:szCs w:val="22"/>
              </w:rPr>
              <w:t>Number of Diploma programmes</w:t>
            </w:r>
          </w:p>
        </w:tc>
      </w:tr>
      <w:tr w:rsidR="00AF58F4" w:rsidRPr="00AF58F4" w:rsidTr="004779EA">
        <w:tc>
          <w:tcPr>
            <w:tcW w:w="789" w:type="pct"/>
            <w:shd w:val="clear" w:color="auto" w:fill="auto"/>
          </w:tcPr>
          <w:p w:rsidR="001E4FFE" w:rsidRPr="00AF58F4" w:rsidRDefault="001E4FFE" w:rsidP="004779EA">
            <w:pPr>
              <w:pStyle w:val="TableContents"/>
              <w:spacing w:line="276" w:lineRule="auto"/>
              <w:jc w:val="center"/>
              <w:rPr>
                <w:rFonts w:cs="Times New Roman"/>
                <w:sz w:val="22"/>
                <w:szCs w:val="22"/>
              </w:rPr>
            </w:pPr>
            <w:r w:rsidRPr="00AF58F4">
              <w:rPr>
                <w:rFonts w:cs="Times New Roman"/>
                <w:sz w:val="22"/>
                <w:szCs w:val="22"/>
              </w:rPr>
              <w:t>Semester</w:t>
            </w:r>
          </w:p>
        </w:tc>
        <w:tc>
          <w:tcPr>
            <w:tcW w:w="1569" w:type="pct"/>
            <w:shd w:val="clear" w:color="auto" w:fill="auto"/>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08</w:t>
            </w:r>
          </w:p>
        </w:tc>
        <w:tc>
          <w:tcPr>
            <w:tcW w:w="1378" w:type="pct"/>
            <w:vAlign w:val="center"/>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07</w:t>
            </w:r>
          </w:p>
        </w:tc>
        <w:tc>
          <w:tcPr>
            <w:tcW w:w="1264" w:type="pct"/>
            <w:vAlign w:val="center"/>
          </w:tcPr>
          <w:p w:rsidR="001E4FFE" w:rsidRPr="00AF58F4" w:rsidRDefault="001E4FFE" w:rsidP="004779EA">
            <w:pPr>
              <w:pStyle w:val="NoSpacing"/>
              <w:snapToGrid w:val="0"/>
              <w:spacing w:line="276" w:lineRule="auto"/>
              <w:jc w:val="center"/>
              <w:rPr>
                <w:rFonts w:ascii="Times New Roman" w:hAnsi="Times New Roman"/>
              </w:rPr>
            </w:pPr>
            <w:r w:rsidRPr="00AF58F4">
              <w:rPr>
                <w:rFonts w:ascii="Times New Roman" w:hAnsi="Times New Roman"/>
              </w:rPr>
              <w:t>06</w:t>
            </w:r>
          </w:p>
        </w:tc>
      </w:tr>
      <w:tr w:rsidR="00AF58F4" w:rsidRPr="00AF58F4" w:rsidTr="004779EA">
        <w:tc>
          <w:tcPr>
            <w:tcW w:w="789" w:type="pct"/>
            <w:shd w:val="clear" w:color="auto" w:fill="auto"/>
          </w:tcPr>
          <w:p w:rsidR="001E4FFE" w:rsidRPr="00AF58F4" w:rsidRDefault="001E4FFE" w:rsidP="004779EA">
            <w:pPr>
              <w:pStyle w:val="TableContents"/>
              <w:spacing w:line="276" w:lineRule="auto"/>
              <w:jc w:val="center"/>
              <w:rPr>
                <w:rFonts w:cs="Times New Roman"/>
                <w:sz w:val="22"/>
                <w:szCs w:val="22"/>
              </w:rPr>
            </w:pPr>
            <w:r w:rsidRPr="00AF58F4">
              <w:rPr>
                <w:rFonts w:cs="Times New Roman"/>
                <w:sz w:val="22"/>
                <w:szCs w:val="22"/>
              </w:rPr>
              <w:t>Trimester</w:t>
            </w:r>
          </w:p>
        </w:tc>
        <w:tc>
          <w:tcPr>
            <w:tcW w:w="1569" w:type="pct"/>
            <w:shd w:val="clear" w:color="auto" w:fill="auto"/>
          </w:tcPr>
          <w:p w:rsidR="001E4FFE" w:rsidRPr="00AF58F4" w:rsidRDefault="001E4FFE" w:rsidP="004779EA">
            <w:pPr>
              <w:pStyle w:val="TableContents"/>
              <w:spacing w:line="276" w:lineRule="auto"/>
              <w:jc w:val="center"/>
              <w:rPr>
                <w:rFonts w:cs="Times New Roman"/>
                <w:sz w:val="22"/>
                <w:szCs w:val="22"/>
              </w:rPr>
            </w:pPr>
            <w:r w:rsidRPr="00AF58F4">
              <w:rPr>
                <w:rFonts w:cs="Times New Roman"/>
                <w:sz w:val="22"/>
                <w:szCs w:val="22"/>
              </w:rPr>
              <w:t>NA</w:t>
            </w:r>
          </w:p>
        </w:tc>
        <w:tc>
          <w:tcPr>
            <w:tcW w:w="1378" w:type="pct"/>
            <w:vAlign w:val="center"/>
          </w:tcPr>
          <w:p w:rsidR="001E4FFE" w:rsidRPr="00AF58F4" w:rsidRDefault="001E4FFE" w:rsidP="004779EA">
            <w:pPr>
              <w:pStyle w:val="TableContents"/>
              <w:spacing w:line="276" w:lineRule="auto"/>
              <w:jc w:val="center"/>
              <w:rPr>
                <w:rFonts w:cs="Times New Roman"/>
                <w:sz w:val="22"/>
                <w:szCs w:val="22"/>
              </w:rPr>
            </w:pPr>
            <w:r w:rsidRPr="00AF58F4">
              <w:rPr>
                <w:rFonts w:cs="Times New Roman"/>
                <w:sz w:val="22"/>
                <w:szCs w:val="22"/>
              </w:rPr>
              <w:t>--</w:t>
            </w:r>
          </w:p>
        </w:tc>
        <w:tc>
          <w:tcPr>
            <w:tcW w:w="1264" w:type="pct"/>
            <w:vAlign w:val="center"/>
          </w:tcPr>
          <w:p w:rsidR="001E4FFE" w:rsidRPr="00AF58F4" w:rsidRDefault="0047782D" w:rsidP="004779EA">
            <w:pPr>
              <w:pStyle w:val="TableContents"/>
              <w:spacing w:line="276" w:lineRule="auto"/>
              <w:jc w:val="center"/>
              <w:rPr>
                <w:rFonts w:cs="Times New Roman"/>
                <w:sz w:val="22"/>
                <w:szCs w:val="22"/>
              </w:rPr>
            </w:pPr>
            <w:r>
              <w:rPr>
                <w:rFonts w:cs="Times New Roman"/>
                <w:sz w:val="22"/>
                <w:szCs w:val="22"/>
              </w:rPr>
              <w:t>--</w:t>
            </w:r>
          </w:p>
        </w:tc>
      </w:tr>
      <w:tr w:rsidR="00AF58F4" w:rsidRPr="00AF58F4" w:rsidTr="004779EA">
        <w:tc>
          <w:tcPr>
            <w:tcW w:w="789" w:type="pct"/>
            <w:shd w:val="clear" w:color="auto" w:fill="auto"/>
          </w:tcPr>
          <w:p w:rsidR="001E4FFE" w:rsidRPr="00AF58F4" w:rsidRDefault="001E4FFE" w:rsidP="004779EA">
            <w:pPr>
              <w:pStyle w:val="TableContents"/>
              <w:spacing w:line="276" w:lineRule="auto"/>
              <w:jc w:val="center"/>
              <w:rPr>
                <w:rFonts w:cs="Times New Roman"/>
                <w:sz w:val="22"/>
                <w:szCs w:val="22"/>
              </w:rPr>
            </w:pPr>
            <w:r w:rsidRPr="00AF58F4">
              <w:rPr>
                <w:rFonts w:cs="Times New Roman"/>
                <w:sz w:val="22"/>
                <w:szCs w:val="22"/>
              </w:rPr>
              <w:t>Annual</w:t>
            </w:r>
          </w:p>
        </w:tc>
        <w:tc>
          <w:tcPr>
            <w:tcW w:w="1569" w:type="pct"/>
            <w:shd w:val="clear" w:color="auto" w:fill="auto"/>
          </w:tcPr>
          <w:p w:rsidR="001E4FFE" w:rsidRPr="00AF58F4" w:rsidRDefault="001E4FFE" w:rsidP="004779EA">
            <w:pPr>
              <w:pStyle w:val="TableContents"/>
              <w:spacing w:line="276" w:lineRule="auto"/>
              <w:jc w:val="center"/>
              <w:rPr>
                <w:rFonts w:cs="Times New Roman"/>
                <w:sz w:val="22"/>
                <w:szCs w:val="22"/>
              </w:rPr>
            </w:pPr>
            <w:r w:rsidRPr="00AF58F4">
              <w:rPr>
                <w:rFonts w:cs="Times New Roman"/>
              </w:rPr>
              <w:t>NA</w:t>
            </w:r>
          </w:p>
        </w:tc>
        <w:tc>
          <w:tcPr>
            <w:tcW w:w="1378" w:type="pct"/>
            <w:vAlign w:val="center"/>
          </w:tcPr>
          <w:p w:rsidR="001E4FFE" w:rsidRPr="00AF58F4" w:rsidRDefault="001E4FFE" w:rsidP="004779EA">
            <w:pPr>
              <w:pStyle w:val="TableContents"/>
              <w:spacing w:line="276" w:lineRule="auto"/>
              <w:jc w:val="center"/>
              <w:rPr>
                <w:rFonts w:cs="Times New Roman"/>
              </w:rPr>
            </w:pPr>
            <w:r w:rsidRPr="00AF58F4">
              <w:rPr>
                <w:rFonts w:cs="Times New Roman"/>
              </w:rPr>
              <w:t>--</w:t>
            </w:r>
          </w:p>
        </w:tc>
        <w:tc>
          <w:tcPr>
            <w:tcW w:w="1264" w:type="pct"/>
            <w:vAlign w:val="center"/>
          </w:tcPr>
          <w:p w:rsidR="001E4FFE" w:rsidRPr="00AF58F4" w:rsidRDefault="001E4FFE" w:rsidP="004779EA">
            <w:pPr>
              <w:pStyle w:val="TableContents"/>
              <w:spacing w:line="276" w:lineRule="auto"/>
              <w:jc w:val="center"/>
              <w:rPr>
                <w:rFonts w:cs="Times New Roman"/>
              </w:rPr>
            </w:pPr>
            <w:r w:rsidRPr="00AF58F4">
              <w:rPr>
                <w:rFonts w:cs="Times New Roman"/>
              </w:rPr>
              <w:t>--</w:t>
            </w:r>
          </w:p>
        </w:tc>
      </w:tr>
    </w:tbl>
    <w:p w:rsidR="001E4FFE" w:rsidRPr="00AF58F4" w:rsidRDefault="001E4FFE" w:rsidP="001E4FFE">
      <w:pPr>
        <w:tabs>
          <w:tab w:val="left" w:pos="3402"/>
          <w:tab w:val="left" w:pos="4536"/>
          <w:tab w:val="left" w:pos="5670"/>
          <w:tab w:val="left" w:pos="6804"/>
          <w:tab w:val="left" w:pos="7545"/>
          <w:tab w:val="left" w:pos="7938"/>
        </w:tabs>
        <w:spacing w:after="0"/>
        <w:rPr>
          <w:rFonts w:ascii="Times New Roman" w:hAnsi="Times New Roman"/>
          <w:sz w:val="18"/>
        </w:rPr>
      </w:pPr>
    </w:p>
    <w:p w:rsidR="001E4FFE" w:rsidRPr="00AF58F4" w:rsidRDefault="0047782D" w:rsidP="001E4FF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39136" behindDoc="0" locked="0" layoutInCell="1" allowOverlap="1" wp14:anchorId="396F7815" wp14:editId="045E9BBE">
                <wp:simplePos x="0" y="0"/>
                <wp:positionH relativeFrom="column">
                  <wp:posOffset>5372100</wp:posOffset>
                </wp:positionH>
                <wp:positionV relativeFrom="paragraph">
                  <wp:posOffset>161925</wp:posOffset>
                </wp:positionV>
                <wp:extent cx="320040" cy="308610"/>
                <wp:effectExtent l="0" t="0" r="22860" b="1524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20" type="#_x0000_t202" style="position:absolute;margin-left:423pt;margin-top:12.75pt;width:25.2pt;height:24.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qaLAIAAFs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">
                <v:textbo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38112" behindDoc="0" locked="0" layoutInCell="1" allowOverlap="1" wp14:anchorId="4CA81450" wp14:editId="67201C53">
                <wp:simplePos x="0" y="0"/>
                <wp:positionH relativeFrom="column">
                  <wp:posOffset>4480560</wp:posOffset>
                </wp:positionH>
                <wp:positionV relativeFrom="paragraph">
                  <wp:posOffset>161925</wp:posOffset>
                </wp:positionV>
                <wp:extent cx="320040" cy="308610"/>
                <wp:effectExtent l="0" t="0" r="22860" b="1524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21" type="#_x0000_t202" style="position:absolute;margin-left:352.8pt;margin-top:12.75pt;width:25.2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DLQIAAFs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">
                <v:textbo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37088" behindDoc="0" locked="0" layoutInCell="1" allowOverlap="1" wp14:anchorId="55EB7F22" wp14:editId="4679132B">
                <wp:simplePos x="0" y="0"/>
                <wp:positionH relativeFrom="column">
                  <wp:posOffset>3429000</wp:posOffset>
                </wp:positionH>
                <wp:positionV relativeFrom="paragraph">
                  <wp:posOffset>161925</wp:posOffset>
                </wp:positionV>
                <wp:extent cx="320040" cy="308610"/>
                <wp:effectExtent l="0" t="0" r="22860" b="1524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22" type="#_x0000_t202" style="position:absolute;margin-left:270pt;margin-top:12.75pt;width:25.2pt;height:24.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OLQIAAFsEAAAOAAAAZHJzL2Uyb0RvYy54bWysVNuO2yAQfa/Uf0C8N3aySZp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">
                <v:textbox>
                  <w:txbxContent>
                    <w:p w:rsidR="007D12C7" w:rsidRPr="005613F9" w:rsidRDefault="007D12C7" w:rsidP="001E4FFE">
                      <w:pPr>
                        <w:rPr>
                          <w:sz w:val="20"/>
                          <w:szCs w:val="20"/>
                        </w:rPr>
                      </w:pPr>
                      <w:r>
                        <w:rPr>
                          <w:rFonts w:cs="Calibri"/>
                          <w:sz w:val="20"/>
                          <w:szCs w:val="20"/>
                        </w:rPr>
                        <w:t>√</w:t>
                      </w:r>
                    </w:p>
                    <w:p w:rsidR="007D12C7" w:rsidRPr="005613F9" w:rsidRDefault="007D12C7" w:rsidP="001E4FFE">
                      <w:pPr>
                        <w:rPr>
                          <w:sz w:val="20"/>
                          <w:szCs w:val="20"/>
                        </w:rPr>
                      </w:pPr>
                    </w:p>
                  </w:txbxContent>
                </v:textbox>
              </v:shape>
            </w:pict>
          </mc:Fallback>
        </mc:AlternateContent>
      </w:r>
    </w:p>
    <w:p w:rsidR="001E4FFE" w:rsidRPr="00AF58F4" w:rsidRDefault="0047782D" w:rsidP="001E4FF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b/>
          <w:noProof/>
          <w:sz w:val="28"/>
          <w:szCs w:val="28"/>
          <w:lang w:val="en-US" w:eastAsia="en-US"/>
        </w:rPr>
        <mc:AlternateContent>
          <mc:Choice Requires="wps">
            <w:drawing>
              <wp:anchor distT="0" distB="0" distL="114300" distR="114300" simplePos="0" relativeHeight="251736064" behindDoc="0" locked="0" layoutInCell="1" allowOverlap="1" wp14:anchorId="2DE12DF7" wp14:editId="32AD324D">
                <wp:simplePos x="0" y="0"/>
                <wp:positionH relativeFrom="column">
                  <wp:posOffset>2537460</wp:posOffset>
                </wp:positionH>
                <wp:positionV relativeFrom="paragraph">
                  <wp:posOffset>0</wp:posOffset>
                </wp:positionV>
                <wp:extent cx="320040" cy="308610"/>
                <wp:effectExtent l="0" t="0" r="22860" b="1524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r>
                              <w:rPr>
                                <w:rFonts w:cs="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23" type="#_x0000_t202" style="position:absolute;margin-left:199.8pt;margin-top:0;width:25.2pt;height:2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">
                <v:textbox>
                  <w:txbxContent>
                    <w:p w:rsidR="007D12C7" w:rsidRPr="005613F9" w:rsidRDefault="007D12C7" w:rsidP="001E4FFE">
                      <w:pPr>
                        <w:rPr>
                          <w:sz w:val="20"/>
                          <w:szCs w:val="20"/>
                        </w:rPr>
                      </w:pPr>
                      <w:r>
                        <w:rPr>
                          <w:rFonts w:cs="Calibri"/>
                          <w:sz w:val="20"/>
                          <w:szCs w:val="20"/>
                        </w:rPr>
                        <w:t>√</w:t>
                      </w:r>
                    </w:p>
                  </w:txbxContent>
                </v:textbox>
              </v:shape>
            </w:pict>
          </mc:Fallback>
        </mc:AlternateContent>
      </w:r>
      <w:r w:rsidR="001E4FFE" w:rsidRPr="00AF58F4">
        <w:rPr>
          <w:rFonts w:ascii="Times New Roman" w:hAnsi="Times New Roman"/>
        </w:rPr>
        <w:t xml:space="preserve">1.3 Feedback from stakeholders*    Alumni    </w:t>
      </w:r>
      <w:r w:rsidR="001E4FFE" w:rsidRPr="00AF58F4">
        <w:rPr>
          <w:rFonts w:ascii="Times New Roman" w:hAnsi="Times New Roman"/>
        </w:rPr>
        <w:tab/>
        <w:t xml:space="preserve">  Parents   </w:t>
      </w:r>
      <w:r w:rsidR="001E4FFE" w:rsidRPr="00AF58F4">
        <w:rPr>
          <w:rFonts w:ascii="Times New Roman" w:hAnsi="Times New Roman"/>
        </w:rPr>
        <w:tab/>
        <w:t xml:space="preserve">       Employers  </w:t>
      </w:r>
      <w:r w:rsidR="001E4FFE" w:rsidRPr="00AF58F4">
        <w:rPr>
          <w:rFonts w:ascii="Times New Roman" w:hAnsi="Times New Roman"/>
          <w:sz w:val="48"/>
          <w:szCs w:val="48"/>
        </w:rPr>
        <w:t xml:space="preserve">    </w:t>
      </w:r>
      <w:r w:rsidR="001E4FFE" w:rsidRPr="00AF58F4">
        <w:rPr>
          <w:rFonts w:ascii="Times New Roman" w:hAnsi="Times New Roman"/>
        </w:rPr>
        <w:t xml:space="preserve">Students   </w:t>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b/>
          <w:i/>
        </w:rPr>
      </w:pPr>
      <w:r w:rsidRPr="00AF58F4">
        <w:rPr>
          <w:rFonts w:ascii="Times New Roman" w:hAnsi="Times New Roman"/>
          <w:noProof/>
          <w:lang w:val="en-US" w:eastAsia="en-US"/>
        </w:rPr>
        <mc:AlternateContent>
          <mc:Choice Requires="wps">
            <w:drawing>
              <wp:anchor distT="0" distB="0" distL="114300" distR="114300" simplePos="0" relativeHeight="251743232" behindDoc="0" locked="0" layoutInCell="1" allowOverlap="1" wp14:anchorId="4655FD20" wp14:editId="6BDC8A57">
                <wp:simplePos x="0" y="0"/>
                <wp:positionH relativeFrom="column">
                  <wp:posOffset>5590540</wp:posOffset>
                </wp:positionH>
                <wp:positionV relativeFrom="paragraph">
                  <wp:posOffset>245745</wp:posOffset>
                </wp:positionV>
                <wp:extent cx="320040" cy="308610"/>
                <wp:effectExtent l="8890" t="9525" r="13970" b="571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24" type="#_x0000_t202" style="position:absolute;margin-left:440.2pt;margin-top:19.35pt;width:25.2pt;height:24.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rLKwIAAFsEAAAOAAAAZHJzL2Uyb0RvYy54bWysVF1v2yAUfZ+0/4B4X+ykSZd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">
                <v:textbox>
                  <w:txbxContent>
                    <w:p w:rsidR="007D12C7" w:rsidRPr="005613F9" w:rsidRDefault="007D12C7" w:rsidP="001E4FFE">
                      <w:pPr>
                        <w:rPr>
                          <w:sz w:val="20"/>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42208" behindDoc="0" locked="0" layoutInCell="1" allowOverlap="1" wp14:anchorId="20CEA373" wp14:editId="32612D86">
                <wp:simplePos x="0" y="0"/>
                <wp:positionH relativeFrom="column">
                  <wp:posOffset>3429000</wp:posOffset>
                </wp:positionH>
                <wp:positionV relativeFrom="paragraph">
                  <wp:posOffset>245745</wp:posOffset>
                </wp:positionV>
                <wp:extent cx="320040" cy="308610"/>
                <wp:effectExtent l="9525" t="9525" r="13335" b="571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D12C7" w:rsidRPr="005613F9" w:rsidRDefault="007D12C7" w:rsidP="0047782D">
                            <w:pPr>
                              <w:rPr>
                                <w:sz w:val="20"/>
                                <w:szCs w:val="20"/>
                              </w:rPr>
                            </w:pPr>
                            <w:r>
                              <w:rPr>
                                <w:rFonts w:cs="Calibri"/>
                                <w:sz w:val="20"/>
                                <w:szCs w:val="20"/>
                              </w:rPr>
                              <w:t>√</w:t>
                            </w:r>
                          </w:p>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25" type="#_x0000_t202" style="position:absolute;margin-left:270pt;margin-top:19.35pt;width:25.2pt;height:24.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">
                <v:textbox>
                  <w:txbxContent>
                    <w:p w:rsidR="007D12C7" w:rsidRPr="005613F9" w:rsidRDefault="007D12C7" w:rsidP="0047782D">
                      <w:pPr>
                        <w:rPr>
                          <w:sz w:val="20"/>
                          <w:szCs w:val="20"/>
                        </w:rPr>
                      </w:pPr>
                      <w:r>
                        <w:rPr>
                          <w:rFonts w:cs="Calibri"/>
                          <w:sz w:val="20"/>
                          <w:szCs w:val="20"/>
                        </w:rPr>
                        <w:t>√</w:t>
                      </w:r>
                    </w:p>
                    <w:p w:rsidR="007D12C7" w:rsidRPr="005613F9" w:rsidRDefault="007D12C7" w:rsidP="001E4FFE">
                      <w:pPr>
                        <w:rPr>
                          <w:sz w:val="20"/>
                          <w:szCs w:val="20"/>
                        </w:rPr>
                      </w:pP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40160" behindDoc="0" locked="0" layoutInCell="1" allowOverlap="1" wp14:anchorId="5B9A4B8E" wp14:editId="4951751B">
                <wp:simplePos x="0" y="0"/>
                <wp:positionH relativeFrom="column">
                  <wp:posOffset>2537460</wp:posOffset>
                </wp:positionH>
                <wp:positionV relativeFrom="paragraph">
                  <wp:posOffset>245745</wp:posOffset>
                </wp:positionV>
                <wp:extent cx="320040" cy="308610"/>
                <wp:effectExtent l="13335" t="9525" r="9525" b="571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26" type="#_x0000_t202" style="position:absolute;margin-left:199.8pt;margin-top:19.35pt;width:25.2pt;height:2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HFLAIAAFwEAAAOAAAAZHJzL2Uyb0RvYy54bWysVNtu2zAMfR+wfxD0vthJkyw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">
                <v:textbox>
                  <w:txbxContent>
                    <w:p w:rsidR="007D12C7" w:rsidRPr="005613F9" w:rsidRDefault="007D12C7" w:rsidP="001E4FFE">
                      <w:pPr>
                        <w:rPr>
                          <w:sz w:val="20"/>
                          <w:szCs w:val="20"/>
                        </w:rPr>
                      </w:pPr>
                    </w:p>
                  </w:txbxContent>
                </v:textbox>
              </v:shape>
            </w:pict>
          </mc:Fallback>
        </mc:AlternateContent>
      </w:r>
      <w:r w:rsidRPr="00AF58F4">
        <w:rPr>
          <w:rFonts w:ascii="Times New Roman" w:hAnsi="Times New Roman"/>
          <w:b/>
          <w:i/>
        </w:rPr>
        <w:t xml:space="preserve">      (On all aspects)</w:t>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              Mode of feedback     :        Online              </w:t>
      </w:r>
      <w:r w:rsidR="0047782D">
        <w:rPr>
          <w:rFonts w:ascii="Times New Roman" w:hAnsi="Times New Roman"/>
        </w:rPr>
        <w:t xml:space="preserve"> </w:t>
      </w:r>
      <w:r w:rsidRPr="00AF58F4">
        <w:rPr>
          <w:rFonts w:ascii="Times New Roman" w:hAnsi="Times New Roman"/>
        </w:rPr>
        <w:t xml:space="preserve">Manual              Co-operating schools (for PEI)   </w:t>
      </w:r>
    </w:p>
    <w:p w:rsidR="001E4FFE" w:rsidRPr="00AF58F4" w:rsidRDefault="001E4FFE" w:rsidP="001E4FFE">
      <w:pPr>
        <w:tabs>
          <w:tab w:val="left" w:pos="3402"/>
          <w:tab w:val="left" w:pos="4536"/>
          <w:tab w:val="left" w:pos="5670"/>
          <w:tab w:val="left" w:pos="6804"/>
          <w:tab w:val="left" w:pos="7545"/>
          <w:tab w:val="left" w:pos="7938"/>
        </w:tabs>
        <w:spacing w:after="0"/>
        <w:rPr>
          <w:rFonts w:ascii="Times New Roman" w:hAnsi="Times New Roman"/>
          <w:b/>
          <w:i/>
          <w:sz w:val="20"/>
        </w:rPr>
      </w:pPr>
      <w:r w:rsidRPr="00AF58F4">
        <w:rPr>
          <w:rFonts w:ascii="Times New Roman" w:hAnsi="Times New Roman"/>
          <w:b/>
          <w:i/>
          <w:sz w:val="20"/>
        </w:rPr>
        <w:t>*Please provide an analysis of the feedback in the Annexure</w:t>
      </w:r>
    </w:p>
    <w:p w:rsidR="001E4FFE" w:rsidRPr="00AF58F4" w:rsidRDefault="001E4FFE" w:rsidP="001E4FFE">
      <w:pPr>
        <w:tabs>
          <w:tab w:val="left" w:pos="3402"/>
          <w:tab w:val="left" w:pos="4536"/>
          <w:tab w:val="left" w:pos="5670"/>
          <w:tab w:val="left" w:pos="6804"/>
          <w:tab w:val="left" w:pos="7545"/>
          <w:tab w:val="left" w:pos="7938"/>
        </w:tabs>
        <w:spacing w:after="0"/>
        <w:rPr>
          <w:rFonts w:ascii="Times New Roman" w:hAnsi="Times New Roman"/>
          <w:b/>
          <w:i/>
        </w:rPr>
      </w:pPr>
      <w:r w:rsidRPr="00AF58F4">
        <w:rPr>
          <w:rFonts w:ascii="Times New Roman" w:hAnsi="Times New Roman"/>
          <w:b/>
          <w:i/>
        </w:rPr>
        <w:tab/>
      </w:r>
    </w:p>
    <w:p w:rsidR="001E4FFE" w:rsidRPr="008C6658" w:rsidRDefault="001E4FFE" w:rsidP="001E4FFE">
      <w:pPr>
        <w:tabs>
          <w:tab w:val="left" w:pos="3402"/>
          <w:tab w:val="left" w:pos="4536"/>
          <w:tab w:val="left" w:pos="5670"/>
          <w:tab w:val="left" w:pos="6804"/>
          <w:tab w:val="left" w:pos="7545"/>
          <w:tab w:val="left" w:pos="7938"/>
        </w:tabs>
        <w:spacing w:after="0"/>
        <w:rPr>
          <w:rFonts w:ascii="Times New Roman" w:hAnsi="Times New Roman"/>
          <w:b/>
          <w:color w:val="FF0000"/>
        </w:rPr>
      </w:pPr>
      <w:r w:rsidRPr="008C6658">
        <w:rPr>
          <w:rFonts w:ascii="Times New Roman" w:hAnsi="Times New Roman"/>
          <w:b/>
          <w:color w:val="FF0000"/>
        </w:rPr>
        <w:t>Please refer Annexure B</w:t>
      </w:r>
    </w:p>
    <w:p w:rsidR="001E4FFE" w:rsidRPr="00AF58F4" w:rsidRDefault="001E4FFE" w:rsidP="001E4FFE">
      <w:pPr>
        <w:tabs>
          <w:tab w:val="left" w:pos="3402"/>
          <w:tab w:val="left" w:pos="4536"/>
          <w:tab w:val="left" w:pos="5670"/>
          <w:tab w:val="left" w:pos="6804"/>
          <w:tab w:val="left" w:pos="7545"/>
          <w:tab w:val="left" w:pos="7938"/>
        </w:tabs>
        <w:spacing w:after="0"/>
        <w:rPr>
          <w:rFonts w:ascii="Times New Roman" w:hAnsi="Times New Roman"/>
        </w:rPr>
      </w:pPr>
    </w:p>
    <w:p w:rsidR="001E4FFE" w:rsidRPr="00AF58F4" w:rsidRDefault="001E4FFE" w:rsidP="001E4FF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lastRenderedPageBreak/>
        <w:t>1.4 Whether there is any revision/update of regulation or syllabi, if yes, mention their salient aspects.</w:t>
      </w:r>
    </w:p>
    <w:p w:rsidR="001E4FFE" w:rsidRPr="00AF58F4" w:rsidRDefault="001E4FFE" w:rsidP="001E4FF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11488" behindDoc="0" locked="0" layoutInCell="1" allowOverlap="1" wp14:anchorId="030B39DE" wp14:editId="60B7BCA2">
                <wp:simplePos x="0" y="0"/>
                <wp:positionH relativeFrom="column">
                  <wp:posOffset>270933</wp:posOffset>
                </wp:positionH>
                <wp:positionV relativeFrom="paragraph">
                  <wp:posOffset>29704</wp:posOffset>
                </wp:positionV>
                <wp:extent cx="5543550" cy="440267"/>
                <wp:effectExtent l="0" t="0" r="19050" b="1714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40267"/>
                        </a:xfrm>
                        <a:prstGeom prst="rect">
                          <a:avLst/>
                        </a:prstGeom>
                        <a:solidFill>
                          <a:srgbClr val="FFFFFF"/>
                        </a:solidFill>
                        <a:ln w="9525">
                          <a:solidFill>
                            <a:srgbClr val="000000"/>
                          </a:solidFill>
                          <a:miter lim="800000"/>
                          <a:headEnd/>
                          <a:tailEnd/>
                        </a:ln>
                      </wps:spPr>
                      <wps:txbx>
                        <w:txbxContent>
                          <w:p w:rsidR="007D12C7" w:rsidRPr="00430069" w:rsidRDefault="007D12C7" w:rsidP="001E4FFE">
                            <w:p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First year syllabus was</w:t>
                            </w:r>
                            <w:r w:rsidRPr="00430069">
                              <w:rPr>
                                <w:rFonts w:ascii="Times New Roman" w:hAnsi="Times New Roman"/>
                              </w:rPr>
                              <w:t xml:space="preserve"> revised in the academic year 2016-2017.  Subsequently the </w:t>
                            </w:r>
                            <w:r>
                              <w:rPr>
                                <w:rFonts w:ascii="Times New Roman" w:hAnsi="Times New Roman"/>
                              </w:rPr>
                              <w:t xml:space="preserve">syllabus for </w:t>
                            </w:r>
                            <w:r w:rsidRPr="00430069">
                              <w:rPr>
                                <w:rFonts w:ascii="Times New Roman" w:hAnsi="Times New Roman"/>
                              </w:rPr>
                              <w:t>second year</w:t>
                            </w:r>
                            <w:r>
                              <w:rPr>
                                <w:rFonts w:ascii="Times New Roman" w:hAnsi="Times New Roman"/>
                              </w:rPr>
                              <w:t xml:space="preserve"> is </w:t>
                            </w:r>
                            <w:r w:rsidRPr="00430069">
                              <w:rPr>
                                <w:rFonts w:ascii="Times New Roman" w:hAnsi="Times New Roman"/>
                              </w:rPr>
                              <w:t>revised in the acad</w:t>
                            </w:r>
                            <w:r>
                              <w:rPr>
                                <w:rFonts w:ascii="Times New Roman" w:hAnsi="Times New Roman"/>
                              </w:rPr>
                              <w:t xml:space="preserve">emic year 2017-2018. </w:t>
                            </w:r>
                          </w:p>
                          <w:p w:rsidR="007D12C7" w:rsidRPr="005613F9" w:rsidRDefault="007D12C7" w:rsidP="001E4F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27" type="#_x0000_t202" style="position:absolute;margin-left:21.35pt;margin-top:2.35pt;width:436.5pt;height:3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sZLQIAAF0EAAAOAAAAZHJzL2Uyb0RvYy54bWysVNtu2zAMfR+wfxD0vtjJ4l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">
                <v:textbox>
                  <w:txbxContent>
                    <w:p w:rsidR="007D12C7" w:rsidRPr="00430069" w:rsidRDefault="007D12C7" w:rsidP="001E4FFE">
                      <w:pPr>
                        <w:tabs>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First year syllabus was</w:t>
                      </w:r>
                      <w:r w:rsidRPr="00430069">
                        <w:rPr>
                          <w:rFonts w:ascii="Times New Roman" w:hAnsi="Times New Roman"/>
                        </w:rPr>
                        <w:t xml:space="preserve"> revised in the academic year 2016-2017.  Subsequently the </w:t>
                      </w:r>
                      <w:r>
                        <w:rPr>
                          <w:rFonts w:ascii="Times New Roman" w:hAnsi="Times New Roman"/>
                        </w:rPr>
                        <w:t xml:space="preserve">syllabus for </w:t>
                      </w:r>
                      <w:r w:rsidRPr="00430069">
                        <w:rPr>
                          <w:rFonts w:ascii="Times New Roman" w:hAnsi="Times New Roman"/>
                        </w:rPr>
                        <w:t>second year</w:t>
                      </w:r>
                      <w:r>
                        <w:rPr>
                          <w:rFonts w:ascii="Times New Roman" w:hAnsi="Times New Roman"/>
                        </w:rPr>
                        <w:t xml:space="preserve"> is </w:t>
                      </w:r>
                      <w:r w:rsidRPr="00430069">
                        <w:rPr>
                          <w:rFonts w:ascii="Times New Roman" w:hAnsi="Times New Roman"/>
                        </w:rPr>
                        <w:t>revised in the acad</w:t>
                      </w:r>
                      <w:r>
                        <w:rPr>
                          <w:rFonts w:ascii="Times New Roman" w:hAnsi="Times New Roman"/>
                        </w:rPr>
                        <w:t xml:space="preserve">emic year 2017-2018. </w:t>
                      </w:r>
                    </w:p>
                    <w:p w:rsidR="007D12C7" w:rsidRPr="005613F9" w:rsidRDefault="007D12C7" w:rsidP="001E4FFE">
                      <w:pPr>
                        <w:rPr>
                          <w:sz w:val="20"/>
                          <w:szCs w:val="20"/>
                        </w:rPr>
                      </w:pPr>
                    </w:p>
                  </w:txbxContent>
                </v:textbox>
              </v:shape>
            </w:pict>
          </mc:Fallback>
        </mc:AlternateContent>
      </w:r>
    </w:p>
    <w:p w:rsidR="001E4FFE" w:rsidRPr="00AF58F4" w:rsidRDefault="001E4FFE" w:rsidP="001E4FFE">
      <w:pPr>
        <w:tabs>
          <w:tab w:val="left" w:pos="3402"/>
          <w:tab w:val="left" w:pos="4536"/>
          <w:tab w:val="left" w:pos="5670"/>
          <w:tab w:val="left" w:pos="6804"/>
          <w:tab w:val="left" w:pos="7545"/>
          <w:tab w:val="left" w:pos="7938"/>
        </w:tabs>
        <w:spacing w:after="0"/>
        <w:rPr>
          <w:rFonts w:ascii="Times New Roman" w:hAnsi="Times New Roman"/>
        </w:rPr>
      </w:pPr>
    </w:p>
    <w:p w:rsidR="001E4FFE" w:rsidRPr="00AF58F4" w:rsidRDefault="001E4FFE" w:rsidP="001E4FFE">
      <w:pPr>
        <w:tabs>
          <w:tab w:val="left" w:pos="3402"/>
          <w:tab w:val="left" w:pos="4536"/>
          <w:tab w:val="left" w:pos="5670"/>
          <w:tab w:val="left" w:pos="6804"/>
          <w:tab w:val="left" w:pos="7545"/>
          <w:tab w:val="left" w:pos="7938"/>
        </w:tabs>
        <w:spacing w:after="0"/>
        <w:rPr>
          <w:rFonts w:ascii="Times New Roman" w:hAnsi="Times New Roman"/>
        </w:rPr>
      </w:pPr>
    </w:p>
    <w:p w:rsidR="001E4FFE" w:rsidRPr="00AF58F4" w:rsidRDefault="001E4FFE" w:rsidP="001E4FFE">
      <w:pPr>
        <w:tabs>
          <w:tab w:val="left" w:pos="3402"/>
          <w:tab w:val="left" w:pos="4536"/>
          <w:tab w:val="left" w:pos="5670"/>
          <w:tab w:val="left" w:pos="6804"/>
          <w:tab w:val="left" w:pos="7545"/>
          <w:tab w:val="left" w:pos="7938"/>
        </w:tabs>
        <w:spacing w:after="0"/>
        <w:rPr>
          <w:rFonts w:ascii="Times New Roman" w:hAnsi="Times New Roman"/>
        </w:rPr>
      </w:pPr>
    </w:p>
    <w:p w:rsidR="001E4FFE" w:rsidRPr="00AF58F4" w:rsidRDefault="001E4FFE" w:rsidP="001E4FFE">
      <w:pPr>
        <w:tabs>
          <w:tab w:val="left" w:pos="3402"/>
          <w:tab w:val="left" w:pos="4536"/>
          <w:tab w:val="left" w:pos="5670"/>
          <w:tab w:val="left" w:pos="6804"/>
          <w:tab w:val="left" w:pos="7545"/>
          <w:tab w:val="left" w:pos="7938"/>
        </w:tabs>
        <w:spacing w:after="0"/>
        <w:rPr>
          <w:rFonts w:ascii="Times New Roman" w:hAnsi="Times New Roman"/>
        </w:rPr>
      </w:pPr>
    </w:p>
    <w:p w:rsidR="001E4FFE" w:rsidRPr="00AF58F4" w:rsidRDefault="001E4FFE" w:rsidP="001E4FF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1.5 Any new Department/Centre introduced during the year. If yes, give details.</w:t>
      </w:r>
    </w:p>
    <w:p w:rsidR="001E4FFE" w:rsidRPr="00AF58F4" w:rsidRDefault="001E4FFE" w:rsidP="001E4FFE">
      <w:pPr>
        <w:tabs>
          <w:tab w:val="left" w:pos="3402"/>
          <w:tab w:val="left" w:pos="4536"/>
          <w:tab w:val="left" w:pos="5670"/>
          <w:tab w:val="left" w:pos="6804"/>
          <w:tab w:val="left" w:pos="7938"/>
        </w:tabs>
        <w:spacing w:after="0"/>
        <w:rPr>
          <w:rFonts w:ascii="Times New Roman" w:hAnsi="Times New Roman"/>
          <w:b/>
          <w:sz w:val="28"/>
          <w:szCs w:val="28"/>
        </w:rPr>
      </w:pPr>
      <w:r w:rsidRPr="00AF58F4">
        <w:rPr>
          <w:rFonts w:ascii="Times New Roman" w:hAnsi="Times New Roman"/>
          <w:b/>
          <w:noProof/>
          <w:sz w:val="28"/>
          <w:szCs w:val="28"/>
          <w:lang w:val="en-US" w:eastAsia="en-US"/>
        </w:rPr>
        <mc:AlternateContent>
          <mc:Choice Requires="wps">
            <w:drawing>
              <wp:anchor distT="0" distB="0" distL="114300" distR="114300" simplePos="0" relativeHeight="251713536" behindDoc="0" locked="0" layoutInCell="1" allowOverlap="1" wp14:anchorId="6050BDC9" wp14:editId="148DB5DE">
                <wp:simplePos x="0" y="0"/>
                <wp:positionH relativeFrom="column">
                  <wp:posOffset>209549</wp:posOffset>
                </wp:positionH>
                <wp:positionV relativeFrom="paragraph">
                  <wp:posOffset>27305</wp:posOffset>
                </wp:positionV>
                <wp:extent cx="5610225" cy="296545"/>
                <wp:effectExtent l="0" t="0" r="28575" b="2730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96545"/>
                        </a:xfrm>
                        <a:prstGeom prst="rect">
                          <a:avLst/>
                        </a:prstGeom>
                        <a:solidFill>
                          <a:srgbClr val="FFFFFF"/>
                        </a:solidFill>
                        <a:ln w="9525">
                          <a:solidFill>
                            <a:srgbClr val="000000"/>
                          </a:solidFill>
                          <a:miter lim="800000"/>
                          <a:headEnd/>
                          <a:tailEnd/>
                        </a:ln>
                      </wps:spPr>
                      <wps:txbx>
                        <w:txbxContent>
                          <w:p w:rsidR="007D12C7" w:rsidRPr="008E13FD" w:rsidRDefault="007D12C7" w:rsidP="001E4FFE">
                            <w:pPr>
                              <w:rPr>
                                <w:rFonts w:ascii="Times New Roman" w:hAnsi="Times New Roman"/>
                                <w:sz w:val="24"/>
                                <w:szCs w:val="24"/>
                              </w:rPr>
                            </w:pPr>
                            <w:r w:rsidRPr="008E13FD">
                              <w:rPr>
                                <w:rFonts w:ascii="Times New Roman" w:hAnsi="Times New Roman"/>
                                <w:sz w:val="24"/>
                                <w:szCs w:val="24"/>
                              </w:rPr>
                              <w:t>Yes, Teacher Training Centre</w:t>
                            </w:r>
                            <w:r>
                              <w:rPr>
                                <w:rFonts w:ascii="Times New Roman" w:hAnsi="Times New Roman"/>
                                <w:sz w:val="24"/>
                                <w:szCs w:val="24"/>
                              </w:rPr>
                              <w:t xml:space="preserve"> (TTC) </w:t>
                            </w:r>
                            <w:r w:rsidRPr="008E13FD">
                              <w:rPr>
                                <w:rFonts w:ascii="Times New Roman" w:hAnsi="Times New Roman"/>
                                <w:sz w:val="24"/>
                                <w:szCs w:val="24"/>
                              </w:rPr>
                              <w:t>is established in the academic year 2016-17.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28" type="#_x0000_t202" style="position:absolute;margin-left:16.5pt;margin-top:2.15pt;width:441.75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">
                <v:textbox>
                  <w:txbxContent>
                    <w:p w:rsidR="007D12C7" w:rsidRPr="008E13FD" w:rsidRDefault="007D12C7" w:rsidP="001E4FFE">
                      <w:pPr>
                        <w:rPr>
                          <w:rFonts w:ascii="Times New Roman" w:hAnsi="Times New Roman"/>
                          <w:sz w:val="24"/>
                          <w:szCs w:val="24"/>
                        </w:rPr>
                      </w:pPr>
                      <w:r w:rsidRPr="008E13FD">
                        <w:rPr>
                          <w:rFonts w:ascii="Times New Roman" w:hAnsi="Times New Roman"/>
                          <w:sz w:val="24"/>
                          <w:szCs w:val="24"/>
                        </w:rPr>
                        <w:t>Yes, Teacher Training Centre</w:t>
                      </w:r>
                      <w:r>
                        <w:rPr>
                          <w:rFonts w:ascii="Times New Roman" w:hAnsi="Times New Roman"/>
                          <w:sz w:val="24"/>
                          <w:szCs w:val="24"/>
                        </w:rPr>
                        <w:t xml:space="preserve"> (TTC) </w:t>
                      </w:r>
                      <w:r w:rsidRPr="008E13FD">
                        <w:rPr>
                          <w:rFonts w:ascii="Times New Roman" w:hAnsi="Times New Roman"/>
                          <w:sz w:val="24"/>
                          <w:szCs w:val="24"/>
                        </w:rPr>
                        <w:t>is established in the academic year 2016-17.</w:t>
                      </w:r>
                    </w:p>
                  </w:txbxContent>
                </v:textbox>
              </v:shape>
            </w:pict>
          </mc:Fallback>
        </mc:AlternateContent>
      </w:r>
    </w:p>
    <w:p w:rsidR="001E4FFE" w:rsidRPr="00AF58F4" w:rsidRDefault="001E4FFE" w:rsidP="001E4FFE">
      <w:pPr>
        <w:tabs>
          <w:tab w:val="left" w:pos="3402"/>
          <w:tab w:val="left" w:pos="4536"/>
          <w:tab w:val="left" w:pos="5670"/>
          <w:tab w:val="left" w:pos="6804"/>
          <w:tab w:val="left" w:pos="7938"/>
        </w:tabs>
        <w:spacing w:after="0"/>
        <w:rPr>
          <w:rFonts w:ascii="Times New Roman" w:hAnsi="Times New Roman"/>
          <w:b/>
          <w:sz w:val="28"/>
          <w:szCs w:val="28"/>
        </w:rPr>
      </w:pPr>
    </w:p>
    <w:p w:rsidR="001E4FFE" w:rsidRPr="00AF58F4" w:rsidRDefault="001E4FFE" w:rsidP="001E4FFE">
      <w:pPr>
        <w:tabs>
          <w:tab w:val="left" w:pos="3402"/>
          <w:tab w:val="left" w:pos="4536"/>
          <w:tab w:val="left" w:pos="5670"/>
          <w:tab w:val="left" w:pos="6804"/>
          <w:tab w:val="left" w:pos="7938"/>
        </w:tabs>
        <w:spacing w:after="0"/>
        <w:rPr>
          <w:rFonts w:ascii="Times New Roman" w:hAnsi="Times New Roman"/>
          <w:b/>
          <w:sz w:val="28"/>
          <w:szCs w:val="28"/>
        </w:rPr>
      </w:pPr>
      <w:r w:rsidRPr="00AF58F4">
        <w:rPr>
          <w:rFonts w:ascii="Times New Roman" w:hAnsi="Times New Roman"/>
          <w:b/>
          <w:sz w:val="28"/>
          <w:szCs w:val="28"/>
        </w:rPr>
        <w:t>Criterion – II</w:t>
      </w:r>
    </w:p>
    <w:p w:rsidR="001E4FFE" w:rsidRPr="00AF58F4" w:rsidRDefault="001E4FFE" w:rsidP="001E4FFE">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8"/>
          <w:szCs w:val="28"/>
        </w:rPr>
      </w:pPr>
      <w:r w:rsidRPr="00AF58F4">
        <w:rPr>
          <w:rFonts w:ascii="Times New Roman" w:hAnsi="Times New Roman"/>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133"/>
        <w:gridCol w:w="1133"/>
      </w:tblGrid>
      <w:tr w:rsidR="00AF58F4" w:rsidRPr="00AF58F4" w:rsidTr="004779EA">
        <w:trPr>
          <w:trHeight w:val="418"/>
        </w:trPr>
        <w:tc>
          <w:tcPr>
            <w:tcW w:w="959" w:type="dxa"/>
            <w:tcBorders>
              <w:righ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Total</w:t>
            </w:r>
          </w:p>
        </w:tc>
        <w:tc>
          <w:tcPr>
            <w:tcW w:w="1683" w:type="dxa"/>
            <w:tcBorders>
              <w:lef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Asst. Professors</w:t>
            </w:r>
          </w:p>
        </w:tc>
        <w:tc>
          <w:tcPr>
            <w:tcW w:w="2071" w:type="dxa"/>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Associate Professors</w:t>
            </w:r>
          </w:p>
        </w:tc>
        <w:tc>
          <w:tcPr>
            <w:tcW w:w="1133" w:type="dxa"/>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Professors</w:t>
            </w:r>
          </w:p>
        </w:tc>
        <w:tc>
          <w:tcPr>
            <w:tcW w:w="1133" w:type="dxa"/>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Others</w:t>
            </w:r>
          </w:p>
        </w:tc>
      </w:tr>
      <w:tr w:rsidR="00AF58F4" w:rsidRPr="00AF58F4" w:rsidTr="004779EA">
        <w:trPr>
          <w:trHeight w:val="408"/>
        </w:trPr>
        <w:tc>
          <w:tcPr>
            <w:tcW w:w="959" w:type="dxa"/>
            <w:tcBorders>
              <w:righ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F58F4">
              <w:rPr>
                <w:rFonts w:ascii="Times New Roman" w:hAnsi="Times New Roman"/>
              </w:rPr>
              <w:t>56</w:t>
            </w:r>
          </w:p>
        </w:tc>
        <w:tc>
          <w:tcPr>
            <w:tcW w:w="1683" w:type="dxa"/>
            <w:tcBorders>
              <w:lef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F58F4">
              <w:rPr>
                <w:rFonts w:ascii="Times New Roman" w:hAnsi="Times New Roman"/>
              </w:rPr>
              <w:t>28</w:t>
            </w:r>
          </w:p>
        </w:tc>
        <w:tc>
          <w:tcPr>
            <w:tcW w:w="2071" w:type="dxa"/>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F58F4">
              <w:rPr>
                <w:rFonts w:ascii="Times New Roman" w:hAnsi="Times New Roman"/>
              </w:rPr>
              <w:t>20</w:t>
            </w:r>
          </w:p>
        </w:tc>
        <w:tc>
          <w:tcPr>
            <w:tcW w:w="1133" w:type="dxa"/>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F58F4">
              <w:rPr>
                <w:rFonts w:ascii="Times New Roman" w:hAnsi="Times New Roman"/>
              </w:rPr>
              <w:t>06</w:t>
            </w:r>
          </w:p>
        </w:tc>
        <w:tc>
          <w:tcPr>
            <w:tcW w:w="1133" w:type="dxa"/>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AF58F4">
              <w:rPr>
                <w:rFonts w:ascii="Times New Roman" w:hAnsi="Times New Roman"/>
              </w:rPr>
              <w:t>02</w:t>
            </w:r>
          </w:p>
        </w:tc>
      </w:tr>
    </w:tbl>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F58F4">
        <w:rPr>
          <w:rFonts w:ascii="Times New Roman" w:hAnsi="Times New Roman"/>
        </w:rPr>
        <w:t>2.1 Total No. of permanent faculty</w:t>
      </w:r>
      <w:r w:rsidRPr="00AF58F4">
        <w:rPr>
          <w:rFonts w:ascii="Times New Roman" w:hAnsi="Times New Roman"/>
        </w:rPr>
        <w:tab/>
      </w:r>
      <w:r w:rsidRPr="00AF58F4">
        <w:rPr>
          <w:rFonts w:ascii="Times New Roman" w:hAnsi="Times New Roman"/>
        </w:rPr>
        <w:tab/>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AF58F4">
        <w:rPr>
          <w:rFonts w:ascii="Times New Roman" w:hAnsi="Times New Roman"/>
          <w:noProof/>
          <w:lang w:val="en-US" w:eastAsia="en-US"/>
        </w:rPr>
        <mc:AlternateContent>
          <mc:Choice Requires="wps">
            <w:drawing>
              <wp:anchor distT="0" distB="0" distL="114300" distR="114300" simplePos="0" relativeHeight="251769856" behindDoc="0" locked="0" layoutInCell="1" allowOverlap="1" wp14:anchorId="46157B07" wp14:editId="411DA33E">
                <wp:simplePos x="0" y="0"/>
                <wp:positionH relativeFrom="column">
                  <wp:posOffset>2559050</wp:posOffset>
                </wp:positionH>
                <wp:positionV relativeFrom="paragraph">
                  <wp:posOffset>188595</wp:posOffset>
                </wp:positionV>
                <wp:extent cx="1018540" cy="285115"/>
                <wp:effectExtent l="6350" t="10160" r="13335" b="952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85115"/>
                        </a:xfrm>
                        <a:prstGeom prst="rect">
                          <a:avLst/>
                        </a:prstGeom>
                        <a:solidFill>
                          <a:srgbClr val="FFFFFF"/>
                        </a:solidFill>
                        <a:ln w="9525">
                          <a:solidFill>
                            <a:srgbClr val="000000"/>
                          </a:solidFill>
                          <a:miter lim="800000"/>
                          <a:headEnd/>
                          <a:tailEnd/>
                        </a:ln>
                      </wps:spPr>
                      <wps:txbx>
                        <w:txbxContent>
                          <w:p w:rsidR="007D12C7" w:rsidRDefault="007D12C7" w:rsidP="001E4FFE">
                            <w: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29" type="#_x0000_t202" style="position:absolute;margin-left:201.5pt;margin-top:14.85pt;width:80.2pt;height:22.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">
                <v:textbox>
                  <w:txbxContent>
                    <w:p w:rsidR="007D12C7" w:rsidRDefault="007D12C7" w:rsidP="001E4FFE">
                      <w:r>
                        <w:t>35</w:t>
                      </w:r>
                    </w:p>
                  </w:txbxContent>
                </v:textbox>
              </v:shape>
            </w:pict>
          </mc:Fallback>
        </mc:AlternateContent>
      </w:r>
    </w:p>
    <w:p w:rsidR="001E4FFE" w:rsidRPr="00B77134" w:rsidRDefault="001E4FFE" w:rsidP="001E4FF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r w:rsidRPr="00B77134">
        <w:rPr>
          <w:rFonts w:ascii="Times New Roman" w:hAnsi="Times New Roman"/>
          <w:b/>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AF58F4" w:rsidRPr="00AF58F4" w:rsidTr="004779EA">
        <w:trPr>
          <w:trHeight w:val="253"/>
        </w:trPr>
        <w:tc>
          <w:tcPr>
            <w:tcW w:w="1260" w:type="dxa"/>
            <w:gridSpan w:val="2"/>
            <w:tcBorders>
              <w:bottom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F58F4">
              <w:rPr>
                <w:rFonts w:ascii="Times New Roman" w:hAnsi="Times New Roman"/>
                <w:sz w:val="20"/>
              </w:rPr>
              <w:t>Asst. Professor</w:t>
            </w:r>
            <w:r w:rsidRPr="00AF58F4">
              <w:rPr>
                <w:rFonts w:ascii="Times New Roman" w:hAnsi="Times New Roman"/>
              </w:rPr>
              <w:t>s</w:t>
            </w:r>
          </w:p>
        </w:tc>
        <w:tc>
          <w:tcPr>
            <w:tcW w:w="1350" w:type="dxa"/>
            <w:gridSpan w:val="2"/>
            <w:tcBorders>
              <w:bottom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F58F4">
              <w:rPr>
                <w:rFonts w:ascii="Times New Roman" w:hAnsi="Times New Roman"/>
                <w:sz w:val="20"/>
              </w:rPr>
              <w:t>Associate Professor</w:t>
            </w:r>
            <w:r w:rsidRPr="00AF58F4">
              <w:rPr>
                <w:rFonts w:ascii="Times New Roman" w:hAnsi="Times New Roman"/>
              </w:rPr>
              <w:t>s</w:t>
            </w:r>
          </w:p>
        </w:tc>
        <w:tc>
          <w:tcPr>
            <w:tcW w:w="1260" w:type="dxa"/>
            <w:gridSpan w:val="2"/>
            <w:tcBorders>
              <w:bottom w:val="single" w:sz="4" w:space="0" w:color="auto"/>
              <w:righ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F58F4">
              <w:rPr>
                <w:rFonts w:ascii="Times New Roman" w:hAnsi="Times New Roman"/>
                <w:sz w:val="20"/>
              </w:rPr>
              <w:t>Professor</w:t>
            </w:r>
            <w:r w:rsidRPr="00AF58F4">
              <w:rPr>
                <w:rFonts w:ascii="Times New Roman" w:hAnsi="Times New Roman"/>
              </w:rPr>
              <w:t>s</w:t>
            </w:r>
          </w:p>
        </w:tc>
        <w:tc>
          <w:tcPr>
            <w:tcW w:w="1260" w:type="dxa"/>
            <w:gridSpan w:val="2"/>
            <w:tcBorders>
              <w:left w:val="single" w:sz="4" w:space="0" w:color="auto"/>
              <w:bottom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F58F4">
              <w:rPr>
                <w:rFonts w:ascii="Times New Roman" w:hAnsi="Times New Roman"/>
                <w:sz w:val="20"/>
              </w:rPr>
              <w:t>Others</w:t>
            </w:r>
          </w:p>
        </w:tc>
        <w:tc>
          <w:tcPr>
            <w:tcW w:w="1221" w:type="dxa"/>
            <w:gridSpan w:val="2"/>
            <w:tcBorders>
              <w:left w:val="single" w:sz="4" w:space="0" w:color="auto"/>
              <w:bottom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AF58F4">
              <w:rPr>
                <w:rFonts w:ascii="Times New Roman" w:hAnsi="Times New Roman"/>
                <w:sz w:val="20"/>
              </w:rPr>
              <w:t>Total</w:t>
            </w:r>
          </w:p>
        </w:tc>
      </w:tr>
      <w:tr w:rsidR="00AF58F4" w:rsidRPr="00AF58F4" w:rsidTr="004779EA">
        <w:trPr>
          <w:trHeight w:val="311"/>
        </w:trPr>
        <w:tc>
          <w:tcPr>
            <w:tcW w:w="630" w:type="dxa"/>
            <w:tcBorders>
              <w:top w:val="single" w:sz="4" w:space="0" w:color="auto"/>
              <w:righ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R</w:t>
            </w:r>
          </w:p>
        </w:tc>
        <w:tc>
          <w:tcPr>
            <w:tcW w:w="630" w:type="dxa"/>
            <w:tcBorders>
              <w:top w:val="single" w:sz="4" w:space="0" w:color="auto"/>
              <w:lef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V</w:t>
            </w:r>
          </w:p>
        </w:tc>
        <w:tc>
          <w:tcPr>
            <w:tcW w:w="720" w:type="dxa"/>
            <w:tcBorders>
              <w:top w:val="single" w:sz="4" w:space="0" w:color="auto"/>
              <w:righ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R</w:t>
            </w:r>
          </w:p>
        </w:tc>
        <w:tc>
          <w:tcPr>
            <w:tcW w:w="630" w:type="dxa"/>
            <w:tcBorders>
              <w:top w:val="single" w:sz="4" w:space="0" w:color="auto"/>
              <w:lef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V</w:t>
            </w:r>
          </w:p>
        </w:tc>
        <w:tc>
          <w:tcPr>
            <w:tcW w:w="630" w:type="dxa"/>
            <w:tcBorders>
              <w:top w:val="single" w:sz="4" w:space="0" w:color="auto"/>
              <w:righ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R</w:t>
            </w:r>
          </w:p>
        </w:tc>
        <w:tc>
          <w:tcPr>
            <w:tcW w:w="630" w:type="dxa"/>
            <w:tcBorders>
              <w:top w:val="single" w:sz="4" w:space="0" w:color="auto"/>
              <w:left w:val="single" w:sz="4" w:space="0" w:color="auto"/>
              <w:righ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V</w:t>
            </w:r>
          </w:p>
        </w:tc>
        <w:tc>
          <w:tcPr>
            <w:tcW w:w="630" w:type="dxa"/>
            <w:tcBorders>
              <w:top w:val="single" w:sz="4" w:space="0" w:color="auto"/>
              <w:left w:val="single" w:sz="4" w:space="0" w:color="auto"/>
              <w:righ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R</w:t>
            </w:r>
          </w:p>
        </w:tc>
        <w:tc>
          <w:tcPr>
            <w:tcW w:w="630" w:type="dxa"/>
            <w:tcBorders>
              <w:top w:val="single" w:sz="4" w:space="0" w:color="auto"/>
              <w:lef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V</w:t>
            </w:r>
          </w:p>
        </w:tc>
        <w:tc>
          <w:tcPr>
            <w:tcW w:w="630" w:type="dxa"/>
            <w:tcBorders>
              <w:top w:val="single" w:sz="4" w:space="0" w:color="auto"/>
              <w:lef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R</w:t>
            </w:r>
          </w:p>
        </w:tc>
        <w:tc>
          <w:tcPr>
            <w:tcW w:w="591" w:type="dxa"/>
            <w:tcBorders>
              <w:top w:val="single" w:sz="4" w:space="0" w:color="auto"/>
              <w:lef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V</w:t>
            </w:r>
          </w:p>
        </w:tc>
      </w:tr>
      <w:tr w:rsidR="00AF58F4" w:rsidRPr="00AF58F4" w:rsidTr="004779EA">
        <w:trPr>
          <w:trHeight w:val="56"/>
        </w:trPr>
        <w:tc>
          <w:tcPr>
            <w:tcW w:w="630" w:type="dxa"/>
            <w:tcBorders>
              <w:righ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28</w:t>
            </w:r>
          </w:p>
        </w:tc>
        <w:tc>
          <w:tcPr>
            <w:tcW w:w="630" w:type="dxa"/>
            <w:tcBorders>
              <w:lef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22</w:t>
            </w:r>
          </w:p>
        </w:tc>
        <w:tc>
          <w:tcPr>
            <w:tcW w:w="720" w:type="dxa"/>
            <w:tcBorders>
              <w:righ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20</w:t>
            </w:r>
          </w:p>
        </w:tc>
        <w:tc>
          <w:tcPr>
            <w:tcW w:w="630" w:type="dxa"/>
            <w:tcBorders>
              <w:lef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11</w:t>
            </w:r>
          </w:p>
        </w:tc>
        <w:tc>
          <w:tcPr>
            <w:tcW w:w="630" w:type="dxa"/>
            <w:tcBorders>
              <w:righ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06</w:t>
            </w:r>
          </w:p>
        </w:tc>
        <w:tc>
          <w:tcPr>
            <w:tcW w:w="630" w:type="dxa"/>
            <w:tcBorders>
              <w:left w:val="single" w:sz="4" w:space="0" w:color="auto"/>
              <w:righ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06</w:t>
            </w:r>
          </w:p>
        </w:tc>
        <w:tc>
          <w:tcPr>
            <w:tcW w:w="630" w:type="dxa"/>
            <w:tcBorders>
              <w:left w:val="single" w:sz="4" w:space="0" w:color="auto"/>
              <w:righ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02</w:t>
            </w:r>
          </w:p>
        </w:tc>
        <w:tc>
          <w:tcPr>
            <w:tcW w:w="630" w:type="dxa"/>
            <w:tcBorders>
              <w:lef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00</w:t>
            </w:r>
          </w:p>
        </w:tc>
        <w:tc>
          <w:tcPr>
            <w:tcW w:w="630" w:type="dxa"/>
            <w:tcBorders>
              <w:lef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56</w:t>
            </w:r>
          </w:p>
        </w:tc>
        <w:tc>
          <w:tcPr>
            <w:tcW w:w="591" w:type="dxa"/>
            <w:tcBorders>
              <w:left w:val="single" w:sz="4" w:space="0" w:color="auto"/>
            </w:tcBorders>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39</w:t>
            </w:r>
          </w:p>
        </w:tc>
      </w:tr>
    </w:tbl>
    <w:p w:rsidR="001E4FFE" w:rsidRPr="00B77134" w:rsidRDefault="001E4FFE" w:rsidP="001E4FF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r w:rsidRPr="00B77134">
        <w:rPr>
          <w:rFonts w:ascii="Times New Roman" w:hAnsi="Times New Roman"/>
          <w:b/>
        </w:rPr>
        <w:t>2.3 No. of Faculty Positions Recruited (R) and Vacant (V) during the year</w:t>
      </w:r>
      <w:r w:rsidRPr="00B77134">
        <w:rPr>
          <w:rFonts w:ascii="Times New Roman" w:hAnsi="Times New Roman"/>
          <w:b/>
        </w:rPr>
        <w:tab/>
      </w:r>
      <w:r w:rsidRPr="00B77134">
        <w:rPr>
          <w:rFonts w:ascii="Times New Roman" w:hAnsi="Times New Roman"/>
          <w:b/>
        </w:rPr>
        <w:tab/>
      </w:r>
    </w:p>
    <w:p w:rsidR="001E4FFE" w:rsidRPr="00AF58F4" w:rsidRDefault="008C6658" w:rsidP="001E4FF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70880" behindDoc="0" locked="0" layoutInCell="1" allowOverlap="1" wp14:anchorId="75C84EF0" wp14:editId="208936C4">
                <wp:simplePos x="0" y="0"/>
                <wp:positionH relativeFrom="column">
                  <wp:posOffset>4210685</wp:posOffset>
                </wp:positionH>
                <wp:positionV relativeFrom="paragraph">
                  <wp:posOffset>301625</wp:posOffset>
                </wp:positionV>
                <wp:extent cx="609600" cy="473710"/>
                <wp:effectExtent l="0" t="0" r="19050" b="2159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73710"/>
                        </a:xfrm>
                        <a:prstGeom prst="rect">
                          <a:avLst/>
                        </a:prstGeom>
                        <a:solidFill>
                          <a:srgbClr val="FFFFFF"/>
                        </a:solidFill>
                        <a:ln w="9525">
                          <a:solidFill>
                            <a:srgbClr val="000000"/>
                          </a:solidFill>
                          <a:miter lim="800000"/>
                          <a:headEnd/>
                          <a:tailEnd/>
                        </a:ln>
                      </wps:spPr>
                      <wps:txbx>
                        <w:txbxContent>
                          <w:p w:rsidR="007D12C7" w:rsidRPr="00B77134" w:rsidRDefault="007D12C7" w:rsidP="001E4FFE">
                            <w:pPr>
                              <w:rPr>
                                <w:color w:val="FF0000"/>
                              </w:rPr>
                            </w:pPr>
                            <w:r>
                              <w:rPr>
                                <w:color w:val="FF0000"/>
                              </w:rPr>
                              <w:t>02 (</w:t>
                            </w:r>
                            <w:proofErr w:type="spellStart"/>
                            <w:r>
                              <w:rPr>
                                <w:color w:val="FF0000"/>
                              </w:rPr>
                              <w:t>Mech</w:t>
                            </w:r>
                            <w:proofErr w:type="spellEnd"/>
                            <w:r>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30" type="#_x0000_t202" style="position:absolute;margin-left:331.55pt;margin-top:23.75pt;width:48pt;height:3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">
                <v:textbox>
                  <w:txbxContent>
                    <w:p w:rsidR="007D12C7" w:rsidRPr="00B77134" w:rsidRDefault="007D12C7" w:rsidP="001E4FFE">
                      <w:pPr>
                        <w:rPr>
                          <w:color w:val="FF0000"/>
                        </w:rPr>
                      </w:pPr>
                      <w:r>
                        <w:rPr>
                          <w:color w:val="FF0000"/>
                        </w:rPr>
                        <w:t>02 (</w:t>
                      </w:r>
                      <w:proofErr w:type="spellStart"/>
                      <w:r>
                        <w:rPr>
                          <w:color w:val="FF0000"/>
                        </w:rPr>
                        <w:t>Mech</w:t>
                      </w:r>
                      <w:proofErr w:type="spellEnd"/>
                      <w:r>
                        <w:rPr>
                          <w:color w:val="FF0000"/>
                        </w:rP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65760" behindDoc="0" locked="0" layoutInCell="1" allowOverlap="1" wp14:anchorId="3CAE2B24" wp14:editId="00B9DFB8">
                <wp:simplePos x="0" y="0"/>
                <wp:positionH relativeFrom="column">
                  <wp:posOffset>3704943</wp:posOffset>
                </wp:positionH>
                <wp:positionV relativeFrom="paragraph">
                  <wp:posOffset>290195</wp:posOffset>
                </wp:positionV>
                <wp:extent cx="360680" cy="311785"/>
                <wp:effectExtent l="0" t="0" r="20320" b="1206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11785"/>
                        </a:xfrm>
                        <a:prstGeom prst="rect">
                          <a:avLst/>
                        </a:prstGeom>
                        <a:solidFill>
                          <a:srgbClr val="FFFFFF"/>
                        </a:solidFill>
                        <a:ln w="9525">
                          <a:solidFill>
                            <a:srgbClr val="000000"/>
                          </a:solidFill>
                          <a:miter lim="800000"/>
                          <a:headEnd/>
                          <a:tailEnd/>
                        </a:ln>
                      </wps:spPr>
                      <wps:txbx>
                        <w:txbxContent>
                          <w:p w:rsidR="007D12C7" w:rsidRPr="008C6658" w:rsidRDefault="007D12C7" w:rsidP="001E4FFE">
                            <w:pPr>
                              <w:rPr>
                                <w:color w:val="FF0000"/>
                              </w:rPr>
                            </w:pPr>
                            <w:r w:rsidRPr="008C6658">
                              <w:rPr>
                                <w:color w:val="FF000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31" type="#_x0000_t202" style="position:absolute;margin-left:291.75pt;margin-top:22.85pt;width:28.4pt;height:24.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">
                <v:textbox>
                  <w:txbxContent>
                    <w:p w:rsidR="007D12C7" w:rsidRPr="008C6658" w:rsidRDefault="007D12C7" w:rsidP="001E4FFE">
                      <w:pPr>
                        <w:rPr>
                          <w:color w:val="FF0000"/>
                        </w:rPr>
                      </w:pPr>
                      <w:r w:rsidRPr="008C6658">
                        <w:rPr>
                          <w:color w:val="FF0000"/>
                        </w:rPr>
                        <w:t>00</w:t>
                      </w:r>
                    </w:p>
                  </w:txbxContent>
                </v:textbox>
              </v:shape>
            </w:pict>
          </mc:Fallback>
        </mc:AlternateContent>
      </w:r>
      <w:r w:rsidR="001E4FFE" w:rsidRPr="00AF58F4">
        <w:rPr>
          <w:rFonts w:ascii="Times New Roman" w:hAnsi="Times New Roman"/>
          <w:noProof/>
          <w:lang w:val="en-US" w:eastAsia="en-US"/>
        </w:rPr>
        <mc:AlternateContent>
          <mc:Choice Requires="wps">
            <w:drawing>
              <wp:anchor distT="0" distB="0" distL="114300" distR="114300" simplePos="0" relativeHeight="251773952" behindDoc="0" locked="0" layoutInCell="1" allowOverlap="1" wp14:anchorId="390BDF2A" wp14:editId="177D1A8A">
                <wp:simplePos x="0" y="0"/>
                <wp:positionH relativeFrom="column">
                  <wp:posOffset>4981575</wp:posOffset>
                </wp:positionH>
                <wp:positionV relativeFrom="paragraph">
                  <wp:posOffset>301625</wp:posOffset>
                </wp:positionV>
                <wp:extent cx="720090" cy="311785"/>
                <wp:effectExtent l="9525" t="13335" r="13335" b="825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7D12C7" w:rsidRPr="00077E05" w:rsidRDefault="007D12C7" w:rsidP="001E4FFE">
                            <w: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32" type="#_x0000_t202" style="position:absolute;margin-left:392.25pt;margin-top:23.75pt;width:56.7pt;height:24.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a3LQIAAFw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">
                <v:textbox>
                  <w:txbxContent>
                    <w:p w:rsidR="007D12C7" w:rsidRPr="00077E05" w:rsidRDefault="007D12C7" w:rsidP="001E4FFE">
                      <w:r>
                        <w:t>54</w:t>
                      </w:r>
                    </w:p>
                  </w:txbxContent>
                </v:textbox>
              </v:shape>
            </w:pict>
          </mc:Fallback>
        </mc:AlternateContent>
      </w:r>
    </w:p>
    <w:p w:rsidR="001E4FFE" w:rsidRPr="00B77134" w:rsidRDefault="001E4FFE" w:rsidP="001E4FF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r w:rsidRPr="00B77134">
        <w:rPr>
          <w:rFonts w:ascii="Times New Roman" w:hAnsi="Times New Roman"/>
          <w:b/>
        </w:rPr>
        <w:t xml:space="preserve">2.4 No. of Guest and Visiting faculty and Temporary faculty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ab/>
      </w:r>
    </w:p>
    <w:p w:rsidR="001E4FFE" w:rsidRPr="00B7713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77134">
        <w:rPr>
          <w:rFonts w:ascii="Times New Roman" w:hAnsi="Times New Roman"/>
          <w:b/>
        </w:rPr>
        <w:t>2.5 Faculty participation in conferences and symposia</w:t>
      </w:r>
      <w:r w:rsidR="007139F0" w:rsidRPr="00B77134">
        <w:rPr>
          <w:rFonts w:ascii="Times New Roman" w:hAnsi="Times New Roman"/>
          <w:b/>
        </w:rPr>
        <w:t xml:space="preserve">: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7020" w:type="dxa"/>
        <w:tblInd w:w="468" w:type="dxa"/>
        <w:tblLook w:val="04A0" w:firstRow="1" w:lastRow="0" w:firstColumn="1" w:lastColumn="0" w:noHBand="0" w:noVBand="1"/>
      </w:tblPr>
      <w:tblGrid>
        <w:gridCol w:w="1798"/>
        <w:gridCol w:w="2162"/>
        <w:gridCol w:w="1530"/>
        <w:gridCol w:w="1530"/>
      </w:tblGrid>
      <w:tr w:rsidR="00AF58F4" w:rsidRPr="00AF58F4" w:rsidTr="008C6658">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FFE" w:rsidRPr="008C6658" w:rsidRDefault="001E4FFE" w:rsidP="004779EA">
            <w:pPr>
              <w:spacing w:after="0"/>
              <w:jc w:val="center"/>
              <w:rPr>
                <w:rFonts w:ascii="Times New Roman" w:hAnsi="Times New Roman"/>
                <w:b/>
              </w:rPr>
            </w:pPr>
            <w:r w:rsidRPr="008C6658">
              <w:rPr>
                <w:rFonts w:ascii="Times New Roman" w:hAnsi="Times New Roman"/>
                <w:b/>
              </w:rPr>
              <w:t>No. of Faculty</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1E4FFE" w:rsidRPr="008C6658" w:rsidRDefault="001E4FFE" w:rsidP="004779EA">
            <w:pPr>
              <w:spacing w:after="0"/>
              <w:jc w:val="center"/>
              <w:rPr>
                <w:rFonts w:ascii="Times New Roman" w:hAnsi="Times New Roman"/>
                <w:b/>
              </w:rPr>
            </w:pPr>
            <w:r w:rsidRPr="008C6658">
              <w:rPr>
                <w:rFonts w:ascii="Times New Roman" w:hAnsi="Times New Roman"/>
                <w:b/>
              </w:rPr>
              <w:t>International level</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E4FFE" w:rsidRPr="008C6658" w:rsidRDefault="001E4FFE" w:rsidP="004779EA">
            <w:pPr>
              <w:spacing w:after="0"/>
              <w:jc w:val="center"/>
              <w:rPr>
                <w:rFonts w:ascii="Times New Roman" w:hAnsi="Times New Roman"/>
                <w:b/>
              </w:rPr>
            </w:pPr>
            <w:r w:rsidRPr="008C6658">
              <w:rPr>
                <w:rFonts w:ascii="Times New Roman" w:hAnsi="Times New Roman"/>
                <w:b/>
              </w:rPr>
              <w:t>National level</w:t>
            </w:r>
          </w:p>
        </w:tc>
        <w:tc>
          <w:tcPr>
            <w:tcW w:w="1530" w:type="dxa"/>
            <w:tcBorders>
              <w:top w:val="single" w:sz="4" w:space="0" w:color="auto"/>
              <w:left w:val="nil"/>
              <w:bottom w:val="single" w:sz="4" w:space="0" w:color="auto"/>
              <w:right w:val="single" w:sz="4" w:space="0" w:color="auto"/>
            </w:tcBorders>
            <w:shd w:val="clear" w:color="auto" w:fill="auto"/>
            <w:vAlign w:val="center"/>
          </w:tcPr>
          <w:p w:rsidR="001E4FFE" w:rsidRPr="008C6658" w:rsidRDefault="001E4FFE" w:rsidP="004779EA">
            <w:pPr>
              <w:spacing w:after="0"/>
              <w:jc w:val="center"/>
              <w:rPr>
                <w:rFonts w:ascii="Times New Roman" w:hAnsi="Times New Roman"/>
                <w:b/>
              </w:rPr>
            </w:pPr>
            <w:r w:rsidRPr="008C6658">
              <w:rPr>
                <w:rFonts w:ascii="Times New Roman" w:hAnsi="Times New Roman"/>
                <w:b/>
              </w:rPr>
              <w:t>State level</w:t>
            </w:r>
          </w:p>
        </w:tc>
      </w:tr>
      <w:tr w:rsidR="00AF58F4" w:rsidRPr="00AF58F4" w:rsidTr="008C6658">
        <w:trPr>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E4FFE" w:rsidRPr="00AF58F4" w:rsidRDefault="001E4FFE" w:rsidP="004779EA">
            <w:pPr>
              <w:spacing w:after="0"/>
              <w:rPr>
                <w:rFonts w:ascii="Times New Roman" w:hAnsi="Times New Roman"/>
              </w:rPr>
            </w:pPr>
            <w:r w:rsidRPr="00AF58F4">
              <w:rPr>
                <w:rFonts w:ascii="Times New Roman" w:hAnsi="Times New Roman"/>
              </w:rPr>
              <w:t>Attended Seminars/ Workshops</w:t>
            </w:r>
          </w:p>
        </w:tc>
        <w:tc>
          <w:tcPr>
            <w:tcW w:w="2162" w:type="dxa"/>
            <w:tcBorders>
              <w:top w:val="nil"/>
              <w:left w:val="nil"/>
              <w:bottom w:val="single" w:sz="4" w:space="0" w:color="auto"/>
              <w:right w:val="single" w:sz="4" w:space="0" w:color="auto"/>
            </w:tcBorders>
            <w:shd w:val="clear" w:color="auto" w:fill="auto"/>
            <w:noWrap/>
            <w:vAlign w:val="center"/>
          </w:tcPr>
          <w:p w:rsidR="001E4FFE" w:rsidRPr="00AF58F4" w:rsidRDefault="00D32DF7" w:rsidP="004779EA">
            <w:pPr>
              <w:spacing w:after="0"/>
              <w:jc w:val="center"/>
              <w:rPr>
                <w:rFonts w:ascii="Times New Roman" w:hAnsi="Times New Roman"/>
              </w:rPr>
            </w:pPr>
            <w:r w:rsidRPr="00AF58F4">
              <w:rPr>
                <w:rFonts w:ascii="Times New Roman" w:hAnsi="Times New Roman"/>
              </w:rPr>
              <w:t>29</w:t>
            </w:r>
          </w:p>
        </w:tc>
        <w:tc>
          <w:tcPr>
            <w:tcW w:w="1530" w:type="dxa"/>
            <w:tcBorders>
              <w:top w:val="nil"/>
              <w:left w:val="nil"/>
              <w:bottom w:val="single" w:sz="4" w:space="0" w:color="auto"/>
              <w:right w:val="single" w:sz="4" w:space="0" w:color="auto"/>
            </w:tcBorders>
            <w:shd w:val="clear" w:color="auto" w:fill="auto"/>
            <w:noWrap/>
            <w:vAlign w:val="center"/>
          </w:tcPr>
          <w:p w:rsidR="001E4FFE" w:rsidRPr="00AF58F4" w:rsidRDefault="001E4FFE" w:rsidP="004779EA">
            <w:pPr>
              <w:spacing w:after="0"/>
              <w:jc w:val="center"/>
              <w:rPr>
                <w:rFonts w:ascii="Times New Roman" w:hAnsi="Times New Roman"/>
              </w:rPr>
            </w:pPr>
            <w:r w:rsidRPr="00AF58F4">
              <w:rPr>
                <w:rFonts w:ascii="Times New Roman" w:hAnsi="Times New Roman"/>
              </w:rPr>
              <w:t>-</w:t>
            </w:r>
          </w:p>
        </w:tc>
        <w:tc>
          <w:tcPr>
            <w:tcW w:w="1530" w:type="dxa"/>
            <w:tcBorders>
              <w:top w:val="nil"/>
              <w:left w:val="nil"/>
              <w:bottom w:val="single" w:sz="4" w:space="0" w:color="auto"/>
              <w:right w:val="single" w:sz="4" w:space="0" w:color="auto"/>
            </w:tcBorders>
            <w:shd w:val="clear" w:color="auto" w:fill="auto"/>
            <w:vAlign w:val="center"/>
          </w:tcPr>
          <w:p w:rsidR="001E4FFE" w:rsidRPr="00AF58F4" w:rsidRDefault="001E4FFE" w:rsidP="004779EA">
            <w:pPr>
              <w:spacing w:after="0"/>
              <w:jc w:val="center"/>
              <w:rPr>
                <w:rFonts w:ascii="Times New Roman" w:hAnsi="Times New Roman"/>
              </w:rPr>
            </w:pPr>
            <w:r w:rsidRPr="00AF58F4">
              <w:rPr>
                <w:rFonts w:ascii="Times New Roman" w:hAnsi="Times New Roman"/>
              </w:rPr>
              <w:t>-</w:t>
            </w:r>
          </w:p>
        </w:tc>
      </w:tr>
      <w:tr w:rsidR="00AF58F4" w:rsidRPr="00AF58F4" w:rsidTr="008C6658">
        <w:trPr>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E4FFE" w:rsidRPr="00AF58F4" w:rsidRDefault="001E4FFE" w:rsidP="004779EA">
            <w:pPr>
              <w:spacing w:after="0"/>
              <w:rPr>
                <w:rFonts w:ascii="Times New Roman" w:hAnsi="Times New Roman"/>
              </w:rPr>
            </w:pPr>
            <w:r w:rsidRPr="00AF58F4">
              <w:rPr>
                <w:rFonts w:ascii="Times New Roman" w:hAnsi="Times New Roman"/>
              </w:rPr>
              <w:t>Presented papers</w:t>
            </w:r>
          </w:p>
        </w:tc>
        <w:tc>
          <w:tcPr>
            <w:tcW w:w="2162" w:type="dxa"/>
            <w:tcBorders>
              <w:top w:val="nil"/>
              <w:left w:val="nil"/>
              <w:bottom w:val="single" w:sz="4" w:space="0" w:color="auto"/>
              <w:right w:val="single" w:sz="4" w:space="0" w:color="auto"/>
            </w:tcBorders>
            <w:shd w:val="clear" w:color="auto" w:fill="auto"/>
            <w:noWrap/>
            <w:vAlign w:val="center"/>
          </w:tcPr>
          <w:p w:rsidR="001E4FFE" w:rsidRPr="00AF58F4" w:rsidRDefault="00D32DF7" w:rsidP="004779EA">
            <w:pPr>
              <w:spacing w:after="0"/>
              <w:jc w:val="center"/>
              <w:rPr>
                <w:rFonts w:ascii="Times New Roman" w:hAnsi="Times New Roman"/>
              </w:rPr>
            </w:pPr>
            <w:r w:rsidRPr="00AF58F4">
              <w:rPr>
                <w:rFonts w:ascii="Times New Roman" w:hAnsi="Times New Roman"/>
              </w:rPr>
              <w:t>30</w:t>
            </w:r>
          </w:p>
        </w:tc>
        <w:tc>
          <w:tcPr>
            <w:tcW w:w="1530" w:type="dxa"/>
            <w:tcBorders>
              <w:top w:val="nil"/>
              <w:left w:val="nil"/>
              <w:bottom w:val="single" w:sz="4" w:space="0" w:color="auto"/>
              <w:right w:val="single" w:sz="4" w:space="0" w:color="auto"/>
            </w:tcBorders>
            <w:shd w:val="clear" w:color="auto" w:fill="auto"/>
            <w:noWrap/>
            <w:vAlign w:val="center"/>
          </w:tcPr>
          <w:p w:rsidR="001E4FFE" w:rsidRPr="00AF58F4" w:rsidRDefault="00733175" w:rsidP="004779EA">
            <w:pPr>
              <w:spacing w:after="0"/>
              <w:jc w:val="center"/>
              <w:rPr>
                <w:rFonts w:ascii="Times New Roman" w:hAnsi="Times New Roman"/>
              </w:rPr>
            </w:pPr>
            <w:r w:rsidRPr="00AF58F4">
              <w:rPr>
                <w:rFonts w:ascii="Times New Roman" w:hAnsi="Times New Roman"/>
              </w:rPr>
              <w:t>02</w:t>
            </w:r>
          </w:p>
        </w:tc>
        <w:tc>
          <w:tcPr>
            <w:tcW w:w="1530" w:type="dxa"/>
            <w:tcBorders>
              <w:top w:val="nil"/>
              <w:left w:val="nil"/>
              <w:bottom w:val="single" w:sz="4" w:space="0" w:color="auto"/>
              <w:right w:val="single" w:sz="4" w:space="0" w:color="auto"/>
            </w:tcBorders>
            <w:shd w:val="clear" w:color="auto" w:fill="auto"/>
            <w:vAlign w:val="center"/>
          </w:tcPr>
          <w:p w:rsidR="001E4FFE" w:rsidRPr="00AF58F4" w:rsidRDefault="001E4FFE" w:rsidP="004779EA">
            <w:pPr>
              <w:spacing w:after="0"/>
              <w:jc w:val="center"/>
              <w:rPr>
                <w:rFonts w:ascii="Times New Roman" w:hAnsi="Times New Roman"/>
              </w:rPr>
            </w:pPr>
            <w:r w:rsidRPr="00AF58F4">
              <w:rPr>
                <w:rFonts w:ascii="Times New Roman" w:hAnsi="Times New Roman"/>
              </w:rPr>
              <w:t>-</w:t>
            </w:r>
          </w:p>
        </w:tc>
      </w:tr>
      <w:tr w:rsidR="00AF58F4" w:rsidRPr="00AF58F4" w:rsidTr="008C6658">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E4FFE" w:rsidRPr="00AF58F4" w:rsidRDefault="001E4FFE" w:rsidP="004779EA">
            <w:pPr>
              <w:spacing w:after="0"/>
              <w:rPr>
                <w:rFonts w:ascii="Times New Roman" w:hAnsi="Times New Roman"/>
              </w:rPr>
            </w:pPr>
            <w:r w:rsidRPr="00AF58F4">
              <w:rPr>
                <w:rFonts w:ascii="Times New Roman" w:hAnsi="Times New Roman"/>
              </w:rPr>
              <w:t>Resource Persons</w:t>
            </w:r>
          </w:p>
        </w:tc>
        <w:tc>
          <w:tcPr>
            <w:tcW w:w="2162" w:type="dxa"/>
            <w:tcBorders>
              <w:top w:val="nil"/>
              <w:left w:val="nil"/>
              <w:bottom w:val="single" w:sz="4" w:space="0" w:color="auto"/>
              <w:right w:val="single" w:sz="4" w:space="0" w:color="auto"/>
            </w:tcBorders>
            <w:shd w:val="clear" w:color="auto" w:fill="auto"/>
            <w:noWrap/>
            <w:vAlign w:val="center"/>
          </w:tcPr>
          <w:p w:rsidR="001E4FFE" w:rsidRPr="00AF58F4" w:rsidRDefault="001E4FFE" w:rsidP="004779EA">
            <w:pPr>
              <w:spacing w:after="0"/>
              <w:jc w:val="center"/>
              <w:rPr>
                <w:rFonts w:ascii="Times New Roman" w:hAnsi="Times New Roman"/>
              </w:rPr>
            </w:pPr>
            <w:r w:rsidRPr="00AF58F4">
              <w:rPr>
                <w:rFonts w:ascii="Times New Roman" w:hAnsi="Times New Roman"/>
              </w:rPr>
              <w:t>01</w:t>
            </w:r>
          </w:p>
        </w:tc>
        <w:tc>
          <w:tcPr>
            <w:tcW w:w="1530" w:type="dxa"/>
            <w:tcBorders>
              <w:top w:val="nil"/>
              <w:left w:val="nil"/>
              <w:bottom w:val="single" w:sz="4" w:space="0" w:color="auto"/>
              <w:right w:val="single" w:sz="4" w:space="0" w:color="auto"/>
            </w:tcBorders>
            <w:shd w:val="clear" w:color="auto" w:fill="auto"/>
            <w:noWrap/>
            <w:vAlign w:val="center"/>
          </w:tcPr>
          <w:p w:rsidR="001E4FFE" w:rsidRPr="00AF58F4" w:rsidRDefault="001E4FFE" w:rsidP="004779EA">
            <w:pPr>
              <w:spacing w:after="0"/>
              <w:jc w:val="center"/>
              <w:rPr>
                <w:rFonts w:ascii="Times New Roman" w:hAnsi="Times New Roman"/>
              </w:rPr>
            </w:pPr>
            <w:r w:rsidRPr="00AF58F4">
              <w:rPr>
                <w:rFonts w:ascii="Times New Roman" w:hAnsi="Times New Roman"/>
              </w:rPr>
              <w:t>-</w:t>
            </w:r>
          </w:p>
        </w:tc>
        <w:tc>
          <w:tcPr>
            <w:tcW w:w="1530" w:type="dxa"/>
            <w:tcBorders>
              <w:top w:val="nil"/>
              <w:left w:val="nil"/>
              <w:bottom w:val="single" w:sz="4" w:space="0" w:color="auto"/>
              <w:right w:val="single" w:sz="4" w:space="0" w:color="auto"/>
            </w:tcBorders>
            <w:shd w:val="clear" w:color="auto" w:fill="auto"/>
            <w:vAlign w:val="center"/>
          </w:tcPr>
          <w:p w:rsidR="001E4FFE" w:rsidRPr="00AF58F4" w:rsidRDefault="001E4FFE" w:rsidP="004779EA">
            <w:pPr>
              <w:spacing w:after="0"/>
              <w:jc w:val="center"/>
              <w:rPr>
                <w:rFonts w:ascii="Times New Roman" w:hAnsi="Times New Roman"/>
              </w:rPr>
            </w:pPr>
            <w:r w:rsidRPr="00AF58F4">
              <w:rPr>
                <w:rFonts w:ascii="Times New Roman" w:hAnsi="Times New Roman"/>
              </w:rPr>
              <w:t>-</w:t>
            </w:r>
          </w:p>
        </w:tc>
      </w:tr>
    </w:tbl>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810B1" w:rsidRPr="00AF58F4" w:rsidRDefault="001810B1"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AF58F4">
        <w:rPr>
          <w:rFonts w:ascii="Times New Roman" w:hAnsi="Times New Roman"/>
          <w:b/>
        </w:rPr>
        <w:t>2.6    Innovative processes adopted by the institution in Teaching and Learning</w:t>
      </w:r>
      <w:r w:rsidR="00BF6D78" w:rsidRPr="00AF58F4">
        <w:rPr>
          <w:rFonts w:ascii="Times New Roman" w:hAnsi="Times New Roman"/>
          <w:b/>
        </w:rPr>
        <w:t>:</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E4FFE" w:rsidRPr="00AF58F4" w:rsidRDefault="001E4FFE" w:rsidP="001E4FFE">
      <w:pPr>
        <w:spacing w:line="360" w:lineRule="auto"/>
        <w:jc w:val="both"/>
        <w:rPr>
          <w:rFonts w:ascii="Times New Roman" w:hAnsi="Times New Roman"/>
        </w:rPr>
      </w:pPr>
      <w:r w:rsidRPr="00AF58F4">
        <w:rPr>
          <w:rFonts w:ascii="Times New Roman" w:hAnsi="Times New Roman"/>
        </w:rPr>
        <w:t>The faculty members have been increasingly making use of technology to supplement their teaching in the last four years. For example, NPTEL courses, video films and animations, course material</w:t>
      </w:r>
      <w:r w:rsidR="00865B03">
        <w:rPr>
          <w:rFonts w:ascii="Times New Roman" w:hAnsi="Times New Roman"/>
        </w:rPr>
        <w:t>s</w:t>
      </w:r>
      <w:r w:rsidRPr="00AF58F4">
        <w:rPr>
          <w:rFonts w:ascii="Times New Roman" w:hAnsi="Times New Roman"/>
        </w:rPr>
        <w:t xml:space="preserve"> and </w:t>
      </w:r>
      <w:r w:rsidRPr="00AF58F4">
        <w:rPr>
          <w:rFonts w:ascii="Times New Roman" w:hAnsi="Times New Roman"/>
        </w:rPr>
        <w:lastRenderedPageBreak/>
        <w:t>reference material</w:t>
      </w:r>
      <w:r w:rsidR="00865B03">
        <w:rPr>
          <w:rFonts w:ascii="Times New Roman" w:hAnsi="Times New Roman"/>
        </w:rPr>
        <w:t>s</w:t>
      </w:r>
      <w:r w:rsidRPr="00AF58F4">
        <w:rPr>
          <w:rFonts w:ascii="Times New Roman" w:hAnsi="Times New Roman"/>
        </w:rPr>
        <w:t xml:space="preserve"> downloaded from internet are being used extensively. This has resulted in </w:t>
      </w:r>
      <w:r w:rsidR="00865B03">
        <w:rPr>
          <w:rFonts w:ascii="Times New Roman" w:hAnsi="Times New Roman"/>
        </w:rPr>
        <w:t xml:space="preserve">an </w:t>
      </w:r>
      <w:r w:rsidRPr="00AF58F4">
        <w:rPr>
          <w:rFonts w:ascii="Times New Roman" w:hAnsi="Times New Roman"/>
        </w:rPr>
        <w:t xml:space="preserve">improvement in </w:t>
      </w:r>
      <w:r w:rsidR="00865B03">
        <w:rPr>
          <w:rFonts w:ascii="Times New Roman" w:hAnsi="Times New Roman"/>
        </w:rPr>
        <w:t xml:space="preserve">the </w:t>
      </w:r>
      <w:r w:rsidRPr="00AF58F4">
        <w:rPr>
          <w:rFonts w:ascii="Times New Roman" w:hAnsi="Times New Roman"/>
        </w:rPr>
        <w:t xml:space="preserve">teaching and </w:t>
      </w:r>
      <w:r w:rsidR="00865B03">
        <w:rPr>
          <w:rFonts w:ascii="Times New Roman" w:hAnsi="Times New Roman"/>
        </w:rPr>
        <w:t>learning process. I</w:t>
      </w:r>
      <w:r w:rsidRPr="00AF58F4">
        <w:rPr>
          <w:rFonts w:ascii="Times New Roman" w:hAnsi="Times New Roman"/>
        </w:rPr>
        <w:t>t has been evident from the students’ feedback. Recognition to the teachers</w:t>
      </w:r>
      <w:r w:rsidR="00865B03">
        <w:rPr>
          <w:rFonts w:ascii="Times New Roman" w:hAnsi="Times New Roman"/>
        </w:rPr>
        <w:t>,</w:t>
      </w:r>
      <w:r w:rsidRPr="00AF58F4">
        <w:rPr>
          <w:rFonts w:ascii="Times New Roman" w:hAnsi="Times New Roman"/>
        </w:rPr>
        <w:t xml:space="preserve"> who effectively use these resources</w:t>
      </w:r>
      <w:r w:rsidR="00865B03">
        <w:rPr>
          <w:rFonts w:ascii="Times New Roman" w:hAnsi="Times New Roman"/>
        </w:rPr>
        <w:t>,</w:t>
      </w:r>
      <w:r w:rsidRPr="00AF58F4">
        <w:rPr>
          <w:rFonts w:ascii="Times New Roman" w:hAnsi="Times New Roman"/>
        </w:rPr>
        <w:t xml:space="preserve"> is given in the annual performance appraisals.</w:t>
      </w:r>
    </w:p>
    <w:p w:rsidR="001E4FFE" w:rsidRPr="00AF58F4" w:rsidRDefault="001E4FFE" w:rsidP="001E4FFE">
      <w:pPr>
        <w:spacing w:line="360" w:lineRule="auto"/>
        <w:jc w:val="both"/>
        <w:rPr>
          <w:rFonts w:ascii="Times New Roman" w:hAnsi="Times New Roman"/>
        </w:rPr>
      </w:pPr>
      <w:r w:rsidRPr="00AF58F4">
        <w:rPr>
          <w:rFonts w:ascii="Times New Roman" w:hAnsi="Times New Roman"/>
        </w:rPr>
        <w:t>Department</w:t>
      </w:r>
      <w:r w:rsidR="00B77134">
        <w:rPr>
          <w:rFonts w:ascii="Times New Roman" w:hAnsi="Times New Roman"/>
        </w:rPr>
        <w:t>s</w:t>
      </w:r>
      <w:r w:rsidRPr="00AF58F4">
        <w:rPr>
          <w:rFonts w:ascii="Times New Roman" w:hAnsi="Times New Roman"/>
        </w:rPr>
        <w:t xml:space="preserve"> have started using technology to reduce paper work and promote eco-friendly environment and Digital India by collecting students</w:t>
      </w:r>
      <w:r w:rsidR="00865B03">
        <w:rPr>
          <w:rFonts w:ascii="Times New Roman" w:hAnsi="Times New Roman"/>
        </w:rPr>
        <w:t>,</w:t>
      </w:r>
      <w:r w:rsidRPr="00AF58F4">
        <w:rPr>
          <w:rFonts w:ascii="Times New Roman" w:hAnsi="Times New Roman"/>
        </w:rPr>
        <w:t xml:space="preserve"> feedback using </w:t>
      </w:r>
      <w:r w:rsidR="006B5692" w:rsidRPr="00AF58F4">
        <w:rPr>
          <w:rFonts w:ascii="Times New Roman" w:hAnsi="Times New Roman"/>
        </w:rPr>
        <w:t>Google</w:t>
      </w:r>
      <w:r w:rsidRPr="00AF58F4">
        <w:rPr>
          <w:rFonts w:ascii="Times New Roman" w:hAnsi="Times New Roman"/>
        </w:rPr>
        <w:t xml:space="preserve"> forms, and by collecting synopsis of community project</w:t>
      </w:r>
      <w:r w:rsidR="00865B03">
        <w:rPr>
          <w:rFonts w:ascii="Times New Roman" w:hAnsi="Times New Roman"/>
        </w:rPr>
        <w:t>s</w:t>
      </w:r>
      <w:r w:rsidRPr="00AF58F4">
        <w:rPr>
          <w:rFonts w:ascii="Times New Roman" w:hAnsi="Times New Roman"/>
        </w:rPr>
        <w:t xml:space="preserve"> using </w:t>
      </w:r>
      <w:r w:rsidR="006B5692" w:rsidRPr="00AF58F4">
        <w:rPr>
          <w:rFonts w:ascii="Times New Roman" w:hAnsi="Times New Roman"/>
        </w:rPr>
        <w:t>Google</w:t>
      </w:r>
      <w:r w:rsidRPr="00AF58F4">
        <w:rPr>
          <w:rFonts w:ascii="Times New Roman" w:hAnsi="Times New Roman"/>
        </w:rPr>
        <w:t xml:space="preserve"> form.</w:t>
      </w:r>
    </w:p>
    <w:p w:rsidR="001E4FFE" w:rsidRPr="00AF58F4" w:rsidRDefault="001E4FFE" w:rsidP="001E4FFE">
      <w:pPr>
        <w:spacing w:line="360" w:lineRule="auto"/>
        <w:jc w:val="both"/>
        <w:rPr>
          <w:rFonts w:ascii="Times New Roman" w:hAnsi="Times New Roman"/>
        </w:rPr>
      </w:pPr>
      <w:r w:rsidRPr="00AF58F4">
        <w:rPr>
          <w:rFonts w:ascii="Times New Roman" w:hAnsi="Times New Roman"/>
        </w:rPr>
        <w:t xml:space="preserve">For the benefit of </w:t>
      </w:r>
      <w:r w:rsidR="00865B03">
        <w:rPr>
          <w:rFonts w:ascii="Times New Roman" w:hAnsi="Times New Roman"/>
        </w:rPr>
        <w:t xml:space="preserve">the </w:t>
      </w:r>
      <w:r w:rsidRPr="00AF58F4">
        <w:rPr>
          <w:rFonts w:ascii="Times New Roman" w:hAnsi="Times New Roman"/>
        </w:rPr>
        <w:t>society</w:t>
      </w:r>
      <w:r w:rsidR="00865B03">
        <w:rPr>
          <w:rFonts w:ascii="Times New Roman" w:hAnsi="Times New Roman"/>
        </w:rPr>
        <w:t>, the</w:t>
      </w:r>
      <w:r w:rsidRPr="00AF58F4">
        <w:rPr>
          <w:rFonts w:ascii="Times New Roman" w:hAnsi="Times New Roman"/>
        </w:rPr>
        <w:t xml:space="preserve"> students were asked to take up the problems faced by various ministries of the government and to come up with the solution</w:t>
      </w:r>
      <w:r w:rsidR="00865B03">
        <w:rPr>
          <w:rFonts w:ascii="Times New Roman" w:hAnsi="Times New Roman"/>
        </w:rPr>
        <w:t>s</w:t>
      </w:r>
      <w:r w:rsidRPr="00AF58F4">
        <w:rPr>
          <w:rFonts w:ascii="Times New Roman" w:hAnsi="Times New Roman"/>
        </w:rPr>
        <w:t xml:space="preserve"> as a part of their Community Project</w:t>
      </w:r>
      <w:r w:rsidR="00865B03">
        <w:rPr>
          <w:rFonts w:ascii="Times New Roman" w:hAnsi="Times New Roman"/>
        </w:rPr>
        <w:t>s</w:t>
      </w:r>
      <w:r w:rsidRPr="00AF58F4">
        <w:rPr>
          <w:rFonts w:ascii="Times New Roman" w:hAnsi="Times New Roman"/>
        </w:rPr>
        <w:t>.</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77134">
        <w:rPr>
          <w:rFonts w:ascii="Times New Roman" w:hAnsi="Times New Roman"/>
          <w:b/>
        </w:rPr>
        <w:t>2.7   Total No. of actual teaching days during this academic year:</w:t>
      </w:r>
      <w:r w:rsidRPr="00AF58F4">
        <w:rPr>
          <w:rFonts w:ascii="Times New Roman" w:hAnsi="Times New Roman"/>
        </w:rPr>
        <w:t xml:space="preserve">  180 Days</w:t>
      </w:r>
      <w:r w:rsidRPr="00AF58F4">
        <w:rPr>
          <w:rFonts w:ascii="Times New Roman" w:hAnsi="Times New Roman"/>
        </w:rPr>
        <w:tab/>
      </w:r>
      <w:r w:rsidRPr="00AF58F4">
        <w:rPr>
          <w:rFonts w:ascii="Times New Roman" w:hAnsi="Times New Roman"/>
        </w:rPr>
        <w:tab/>
      </w:r>
    </w:p>
    <w:p w:rsidR="001E4FFE" w:rsidRPr="00B7713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77134">
        <w:rPr>
          <w:rFonts w:ascii="Times New Roman" w:hAnsi="Times New Roman"/>
          <w:b/>
          <w:noProof/>
          <w:lang w:val="en-US" w:eastAsia="en-US"/>
        </w:rPr>
        <mc:AlternateContent>
          <mc:Choice Requires="wps">
            <w:drawing>
              <wp:anchor distT="0" distB="0" distL="114300" distR="114300" simplePos="0" relativeHeight="251766784" behindDoc="0" locked="0" layoutInCell="1" allowOverlap="1" wp14:anchorId="565AD2DC" wp14:editId="75582A85">
                <wp:simplePos x="0" y="0"/>
                <wp:positionH relativeFrom="column">
                  <wp:posOffset>4323644</wp:posOffset>
                </wp:positionH>
                <wp:positionV relativeFrom="paragraph">
                  <wp:posOffset>12488</wp:posOffset>
                </wp:positionV>
                <wp:extent cx="1933575" cy="812800"/>
                <wp:effectExtent l="0" t="0" r="28575" b="2540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2800"/>
                        </a:xfrm>
                        <a:prstGeom prst="rect">
                          <a:avLst/>
                        </a:prstGeom>
                        <a:solidFill>
                          <a:srgbClr val="FFFFFF"/>
                        </a:solidFill>
                        <a:ln w="9525">
                          <a:solidFill>
                            <a:srgbClr val="000000"/>
                          </a:solidFill>
                          <a:miter lim="800000"/>
                          <a:headEnd/>
                          <a:tailEnd/>
                        </a:ln>
                      </wps:spPr>
                      <wps:txbx>
                        <w:txbxContent>
                          <w:p w:rsidR="007D12C7" w:rsidRPr="00B3264A" w:rsidRDefault="007D12C7" w:rsidP="001E4FFE">
                            <w:pPr>
                              <w:spacing w:after="0"/>
                              <w:rPr>
                                <w:rFonts w:ascii="Times New Roman" w:hAnsi="Times New Roman"/>
                              </w:rPr>
                            </w:pPr>
                            <w:r w:rsidRPr="00B3264A">
                              <w:rPr>
                                <w:rFonts w:ascii="Times New Roman" w:hAnsi="Times New Roman"/>
                              </w:rPr>
                              <w:t>Open book for some subjects,</w:t>
                            </w:r>
                          </w:p>
                          <w:p w:rsidR="007D12C7" w:rsidRPr="00B3264A" w:rsidRDefault="007D12C7" w:rsidP="001E4FFE">
                            <w:pPr>
                              <w:spacing w:after="0"/>
                              <w:rPr>
                                <w:rFonts w:ascii="Times New Roman" w:hAnsi="Times New Roman"/>
                              </w:rPr>
                            </w:pPr>
                            <w:r>
                              <w:rPr>
                                <w:rFonts w:ascii="Times New Roman" w:hAnsi="Times New Roman"/>
                              </w:rPr>
                              <w:t xml:space="preserve"> Provision for giving</w:t>
                            </w:r>
                            <w:r w:rsidRPr="00B3264A">
                              <w:rPr>
                                <w:rFonts w:ascii="Times New Roman" w:hAnsi="Times New Roman"/>
                              </w:rPr>
                              <w:t xml:space="preserve"> photocopy</w:t>
                            </w:r>
                            <w:r>
                              <w:rPr>
                                <w:rFonts w:ascii="Times New Roman" w:hAnsi="Times New Roman"/>
                              </w:rPr>
                              <w:t xml:space="preserve"> of answer-book,</w:t>
                            </w:r>
                            <w:r w:rsidRPr="00B3264A">
                              <w:rPr>
                                <w:rFonts w:ascii="Times New Roman" w:hAnsi="Times New Roman"/>
                              </w:rPr>
                              <w:t xml:space="preserve"> if asked by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33" type="#_x0000_t202" style="position:absolute;margin-left:340.45pt;margin-top:1pt;width:152.25pt;height:6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">
                <v:textbox>
                  <w:txbxContent>
                    <w:p w:rsidR="007D12C7" w:rsidRPr="00B3264A" w:rsidRDefault="007D12C7" w:rsidP="001E4FFE">
                      <w:pPr>
                        <w:spacing w:after="0"/>
                        <w:rPr>
                          <w:rFonts w:ascii="Times New Roman" w:hAnsi="Times New Roman"/>
                        </w:rPr>
                      </w:pPr>
                      <w:r w:rsidRPr="00B3264A">
                        <w:rPr>
                          <w:rFonts w:ascii="Times New Roman" w:hAnsi="Times New Roman"/>
                        </w:rPr>
                        <w:t>Open book for some subjects,</w:t>
                      </w:r>
                    </w:p>
                    <w:p w:rsidR="007D12C7" w:rsidRPr="00B3264A" w:rsidRDefault="007D12C7" w:rsidP="001E4FFE">
                      <w:pPr>
                        <w:spacing w:after="0"/>
                        <w:rPr>
                          <w:rFonts w:ascii="Times New Roman" w:hAnsi="Times New Roman"/>
                        </w:rPr>
                      </w:pPr>
                      <w:r>
                        <w:rPr>
                          <w:rFonts w:ascii="Times New Roman" w:hAnsi="Times New Roman"/>
                        </w:rPr>
                        <w:t xml:space="preserve"> Provision for giving</w:t>
                      </w:r>
                      <w:r w:rsidRPr="00B3264A">
                        <w:rPr>
                          <w:rFonts w:ascii="Times New Roman" w:hAnsi="Times New Roman"/>
                        </w:rPr>
                        <w:t xml:space="preserve"> photocopy</w:t>
                      </w:r>
                      <w:r>
                        <w:rPr>
                          <w:rFonts w:ascii="Times New Roman" w:hAnsi="Times New Roman"/>
                        </w:rPr>
                        <w:t xml:space="preserve"> of answer-book,</w:t>
                      </w:r>
                      <w:r w:rsidRPr="00B3264A">
                        <w:rPr>
                          <w:rFonts w:ascii="Times New Roman" w:hAnsi="Times New Roman"/>
                        </w:rPr>
                        <w:t xml:space="preserve"> if asked by student</w:t>
                      </w:r>
                    </w:p>
                  </w:txbxContent>
                </v:textbox>
              </v:shape>
            </w:pict>
          </mc:Fallback>
        </mc:AlternateContent>
      </w:r>
      <w:r w:rsidRPr="00B77134">
        <w:rPr>
          <w:rFonts w:ascii="Times New Roman" w:hAnsi="Times New Roman"/>
          <w:b/>
        </w:rPr>
        <w:t xml:space="preserve">2.8   Examination/ Evaluation Reforms initiated by </w:t>
      </w:r>
    </w:p>
    <w:p w:rsidR="001E4FFE" w:rsidRPr="00B7713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77134">
        <w:rPr>
          <w:rFonts w:ascii="Times New Roman" w:hAnsi="Times New Roman"/>
          <w:b/>
        </w:rPr>
        <w:t xml:space="preserve">         </w:t>
      </w:r>
      <w:proofErr w:type="gramStart"/>
      <w:r w:rsidRPr="00B77134">
        <w:rPr>
          <w:rFonts w:ascii="Times New Roman" w:hAnsi="Times New Roman"/>
          <w:b/>
        </w:rPr>
        <w:t>the</w:t>
      </w:r>
      <w:proofErr w:type="gramEnd"/>
      <w:r w:rsidRPr="00B77134">
        <w:rPr>
          <w:rFonts w:ascii="Times New Roman" w:hAnsi="Times New Roman"/>
          <w:b/>
        </w:rPr>
        <w:t xml:space="preserve"> Institution (for example: Open Book Examination, Bar Coding,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77134">
        <w:rPr>
          <w:rFonts w:ascii="Times New Roman" w:hAnsi="Times New Roman"/>
          <w:b/>
        </w:rPr>
        <w:t xml:space="preserve">         Double Valuation, Photocopy, Online Multiple Choice Questions)</w:t>
      </w:r>
      <w:r w:rsidRPr="00AF58F4">
        <w:rPr>
          <w:rFonts w:ascii="Times New Roman" w:hAnsi="Times New Roman"/>
        </w:rPr>
        <w:tab/>
      </w:r>
      <w:r w:rsidRPr="00AF58F4">
        <w:rPr>
          <w:rFonts w:ascii="Times New Roman" w:hAnsi="Times New Roman"/>
        </w:rPr>
        <w:tab/>
      </w:r>
      <w:r w:rsidRPr="00AF58F4">
        <w:rPr>
          <w:rFonts w:ascii="Times New Roman" w:hAnsi="Times New Roman"/>
        </w:rPr>
        <w:tab/>
      </w:r>
      <w:r w:rsidRPr="00AF58F4">
        <w:rPr>
          <w:rFonts w:ascii="Times New Roman" w:hAnsi="Times New Roman"/>
        </w:rPr>
        <w:tab/>
      </w:r>
      <w:r w:rsidRPr="00AF58F4">
        <w:rPr>
          <w:rFonts w:ascii="Times New Roman" w:hAnsi="Times New Roman"/>
        </w:rPr>
        <w:tab/>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67808" behindDoc="0" locked="0" layoutInCell="1" allowOverlap="1" wp14:anchorId="7319DF02" wp14:editId="428D3CBF">
                <wp:simplePos x="0" y="0"/>
                <wp:positionH relativeFrom="column">
                  <wp:posOffset>4879340</wp:posOffset>
                </wp:positionH>
                <wp:positionV relativeFrom="paragraph">
                  <wp:posOffset>179705</wp:posOffset>
                </wp:positionV>
                <wp:extent cx="720090" cy="316230"/>
                <wp:effectExtent l="12065" t="10160" r="10795" b="698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7D12C7" w:rsidRDefault="007D12C7" w:rsidP="001E4FFE">
                            <w: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34" type="#_x0000_t202" style="position:absolute;margin-left:384.2pt;margin-top:14.15pt;width:56.7pt;height:24.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">
                <v:textbox>
                  <w:txbxContent>
                    <w:p w:rsidR="007D12C7" w:rsidRDefault="007D12C7" w:rsidP="001E4FFE">
                      <w:r>
                        <w:t>08</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72928" behindDoc="0" locked="0" layoutInCell="1" allowOverlap="1" wp14:anchorId="781043D0" wp14:editId="23068B89">
                <wp:simplePos x="0" y="0"/>
                <wp:positionH relativeFrom="column">
                  <wp:posOffset>4159250</wp:posOffset>
                </wp:positionH>
                <wp:positionV relativeFrom="paragraph">
                  <wp:posOffset>179705</wp:posOffset>
                </wp:positionV>
                <wp:extent cx="720090" cy="316230"/>
                <wp:effectExtent l="6350" t="10160" r="6985" b="698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7D12C7" w:rsidRDefault="007D12C7" w:rsidP="001E4FFE">
                            <w: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35" type="#_x0000_t202" style="position:absolute;margin-left:327.5pt;margin-top:14.15pt;width:56.7pt;height:24.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nTLQIAAFw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">
                <v:textbox>
                  <w:txbxContent>
                    <w:p w:rsidR="007D12C7" w:rsidRDefault="007D12C7" w:rsidP="001E4FFE">
                      <w:r>
                        <w:t>03</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71904" behindDoc="0" locked="0" layoutInCell="1" allowOverlap="1" wp14:anchorId="79445AF5" wp14:editId="4E626862">
                <wp:simplePos x="0" y="0"/>
                <wp:positionH relativeFrom="column">
                  <wp:posOffset>3439160</wp:posOffset>
                </wp:positionH>
                <wp:positionV relativeFrom="paragraph">
                  <wp:posOffset>179705</wp:posOffset>
                </wp:positionV>
                <wp:extent cx="720090" cy="316230"/>
                <wp:effectExtent l="10160" t="10160" r="12700" b="698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6230"/>
                        </a:xfrm>
                        <a:prstGeom prst="rect">
                          <a:avLst/>
                        </a:prstGeom>
                        <a:solidFill>
                          <a:srgbClr val="FFFFFF"/>
                        </a:solidFill>
                        <a:ln w="9525">
                          <a:solidFill>
                            <a:srgbClr val="000000"/>
                          </a:solidFill>
                          <a:miter lim="800000"/>
                          <a:headEnd/>
                          <a:tailEnd/>
                        </a:ln>
                      </wps:spPr>
                      <wps:txbx>
                        <w:txbxContent>
                          <w:p w:rsidR="007D12C7" w:rsidRDefault="007D12C7" w:rsidP="001E4FFE">
                            <w:r>
                              <w:t>23</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36" type="#_x0000_t202" style="position:absolute;margin-left:270.8pt;margin-top:14.15pt;width:56.7pt;height:24.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">
                <v:textbox>
                  <w:txbxContent>
                    <w:p w:rsidR="007D12C7" w:rsidRDefault="007D12C7" w:rsidP="001E4FFE">
                      <w:r>
                        <w:t>23</w:t>
                      </w:r>
                      <w:r>
                        <w:tab/>
                      </w:r>
                      <w:r>
                        <w:tab/>
                      </w:r>
                    </w:p>
                  </w:txbxContent>
                </v:textbox>
              </v:shape>
            </w:pict>
          </mc:Fallback>
        </mc:AlternateContent>
      </w:r>
    </w:p>
    <w:p w:rsidR="001E4FFE" w:rsidRPr="00B7713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77134">
        <w:rPr>
          <w:rFonts w:ascii="Times New Roman" w:hAnsi="Times New Roman"/>
          <w:b/>
        </w:rPr>
        <w:t>2.9   No. of faculty members involved in curriculum</w:t>
      </w:r>
      <w:r w:rsidRPr="00B77134">
        <w:rPr>
          <w:rFonts w:ascii="Times New Roman" w:hAnsi="Times New Roman"/>
          <w:b/>
        </w:rPr>
        <w:tab/>
      </w:r>
    </w:p>
    <w:p w:rsidR="001E4FFE" w:rsidRPr="00B7713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77134">
        <w:rPr>
          <w:rFonts w:ascii="Times New Roman" w:hAnsi="Times New Roman"/>
          <w:b/>
        </w:rPr>
        <w:t xml:space="preserve">         </w:t>
      </w:r>
      <w:proofErr w:type="gramStart"/>
      <w:r w:rsidRPr="00B77134">
        <w:rPr>
          <w:rFonts w:ascii="Times New Roman" w:hAnsi="Times New Roman"/>
          <w:b/>
        </w:rPr>
        <w:t>restructuring/revision/syllabus</w:t>
      </w:r>
      <w:proofErr w:type="gramEnd"/>
      <w:r w:rsidRPr="00B77134">
        <w:rPr>
          <w:rFonts w:ascii="Times New Roman" w:hAnsi="Times New Roman"/>
          <w:b/>
        </w:rPr>
        <w:t xml:space="preserve"> development </w:t>
      </w:r>
    </w:p>
    <w:p w:rsidR="001E4FFE" w:rsidRPr="00B7713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77134">
        <w:rPr>
          <w:rFonts w:ascii="Times New Roman" w:hAnsi="Times New Roman"/>
          <w:b/>
        </w:rPr>
        <w:t xml:space="preserve">         </w:t>
      </w:r>
      <w:proofErr w:type="gramStart"/>
      <w:r w:rsidRPr="00B77134">
        <w:rPr>
          <w:rFonts w:ascii="Times New Roman" w:hAnsi="Times New Roman"/>
          <w:b/>
        </w:rPr>
        <w:t>as</w:t>
      </w:r>
      <w:proofErr w:type="gramEnd"/>
      <w:r w:rsidRPr="00B77134">
        <w:rPr>
          <w:rFonts w:ascii="Times New Roman" w:hAnsi="Times New Roman"/>
          <w:b/>
        </w:rPr>
        <w:t xml:space="preserve"> member of Board of Study/Faculty/Curriculum Development  workshop</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68832" behindDoc="0" locked="0" layoutInCell="1" allowOverlap="1" wp14:anchorId="7625E94F" wp14:editId="27747AEE">
                <wp:simplePos x="0" y="0"/>
                <wp:positionH relativeFrom="column">
                  <wp:posOffset>3432810</wp:posOffset>
                </wp:positionH>
                <wp:positionV relativeFrom="paragraph">
                  <wp:posOffset>162560</wp:posOffset>
                </wp:positionV>
                <wp:extent cx="720090" cy="333375"/>
                <wp:effectExtent l="13335" t="8255" r="9525" b="1079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3375"/>
                        </a:xfrm>
                        <a:prstGeom prst="rect">
                          <a:avLst/>
                        </a:prstGeom>
                        <a:solidFill>
                          <a:srgbClr val="FFFFFF"/>
                        </a:solidFill>
                        <a:ln w="9525">
                          <a:solidFill>
                            <a:srgbClr val="000000"/>
                          </a:solidFill>
                          <a:miter lim="800000"/>
                          <a:headEnd/>
                          <a:tailEnd/>
                        </a:ln>
                      </wps:spPr>
                      <wps:txbx>
                        <w:txbxContent>
                          <w:p w:rsidR="007D12C7" w:rsidRDefault="007D12C7" w:rsidP="001E4FFE">
                            <w:r>
                              <w:t>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37" type="#_x0000_t202" style="position:absolute;margin-left:270.3pt;margin-top:12.8pt;width:56.7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">
                <v:textbox>
                  <w:txbxContent>
                    <w:p w:rsidR="007D12C7" w:rsidRDefault="007D12C7" w:rsidP="001E4FFE">
                      <w:r>
                        <w:t>85%</w:t>
                      </w:r>
                    </w:p>
                  </w:txbxContent>
                </v:textbox>
              </v:shape>
            </w:pict>
          </mc:Fallback>
        </mc:AlternateContent>
      </w:r>
    </w:p>
    <w:p w:rsidR="001E4FFE" w:rsidRPr="00B7713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77134">
        <w:rPr>
          <w:rFonts w:ascii="Times New Roman" w:hAnsi="Times New Roman"/>
          <w:b/>
        </w:rPr>
        <w:t>2.10 Average percentage of attendance of students</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 xml:space="preserve">    </w:t>
      </w:r>
    </w:p>
    <w:p w:rsidR="008949CA"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AF58F4">
        <w:rPr>
          <w:rFonts w:ascii="Times New Roman" w:hAnsi="Times New Roman"/>
          <w:b/>
          <w:sz w:val="24"/>
          <w:szCs w:val="24"/>
        </w:rPr>
        <w:t xml:space="preserve">2.11 Course/Programme wise distribution of pass percentage:      </w:t>
      </w:r>
    </w:p>
    <w:p w:rsidR="008949CA" w:rsidRPr="00AF58F4" w:rsidRDefault="008949CA"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AF58F4">
        <w:rPr>
          <w:rFonts w:ascii="Times New Roman" w:hAnsi="Times New Roman"/>
          <w:b/>
        </w:rPr>
        <w:t xml:space="preserve">         </w:t>
      </w:r>
    </w:p>
    <w:p w:rsidR="008F25ED" w:rsidRPr="00AF58F4" w:rsidRDefault="008F25ED"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 xml:space="preserve">        </w:t>
      </w:r>
      <w:r w:rsidRPr="00AF58F4">
        <w:rPr>
          <w:rFonts w:ascii="Times New Roman" w:hAnsi="Times New Roman"/>
        </w:rPr>
        <w:tab/>
      </w:r>
      <w:r w:rsidR="008C6658">
        <w:rPr>
          <w:rFonts w:ascii="Times New Roman" w:hAnsi="Times New Roman"/>
        </w:rPr>
        <w:t>Only for final year</w:t>
      </w:r>
    </w:p>
    <w:tbl>
      <w:tblPr>
        <w:tblW w:w="9592" w:type="dxa"/>
        <w:tblInd w:w="-34" w:type="dxa"/>
        <w:tblLayout w:type="fixed"/>
        <w:tblLook w:val="0000" w:firstRow="0" w:lastRow="0" w:firstColumn="0" w:lastColumn="0" w:noHBand="0" w:noVBand="0"/>
      </w:tblPr>
      <w:tblGrid>
        <w:gridCol w:w="2302"/>
        <w:gridCol w:w="1526"/>
        <w:gridCol w:w="1534"/>
        <w:gridCol w:w="1080"/>
        <w:gridCol w:w="1080"/>
        <w:gridCol w:w="990"/>
        <w:gridCol w:w="1080"/>
      </w:tblGrid>
      <w:tr w:rsidR="00AF58F4" w:rsidRPr="00EF0592" w:rsidTr="00960380">
        <w:trPr>
          <w:trHeight w:val="692"/>
        </w:trPr>
        <w:tc>
          <w:tcPr>
            <w:tcW w:w="2302" w:type="dxa"/>
            <w:vMerge w:val="restart"/>
            <w:tcBorders>
              <w:top w:val="single" w:sz="4" w:space="0" w:color="000000"/>
              <w:left w:val="single" w:sz="4" w:space="0" w:color="000000"/>
              <w:bottom w:val="single" w:sz="4" w:space="0" w:color="000000"/>
            </w:tcBorders>
            <w:shd w:val="clear" w:color="auto" w:fill="auto"/>
            <w:vAlign w:val="center"/>
          </w:tcPr>
          <w:p w:rsidR="001E4FFE" w:rsidRPr="00EF0592" w:rsidRDefault="001E4FFE" w:rsidP="004779EA">
            <w:pPr>
              <w:pStyle w:val="NoSpacing"/>
              <w:spacing w:line="276" w:lineRule="auto"/>
              <w:jc w:val="center"/>
              <w:rPr>
                <w:rFonts w:ascii="Times New Roman" w:hAnsi="Times New Roman"/>
                <w:b/>
                <w:sz w:val="24"/>
                <w:szCs w:val="24"/>
              </w:rPr>
            </w:pPr>
            <w:r w:rsidRPr="00EF0592">
              <w:rPr>
                <w:rFonts w:ascii="Times New Roman" w:hAnsi="Times New Roman"/>
                <w:b/>
                <w:sz w:val="24"/>
                <w:szCs w:val="24"/>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1E4FFE" w:rsidRPr="00EF0592" w:rsidRDefault="001E4FFE" w:rsidP="00B77134">
            <w:pPr>
              <w:pStyle w:val="NoSpacing"/>
              <w:spacing w:line="276" w:lineRule="auto"/>
              <w:jc w:val="center"/>
              <w:rPr>
                <w:rFonts w:ascii="Times New Roman" w:hAnsi="Times New Roman"/>
                <w:b/>
                <w:sz w:val="24"/>
                <w:szCs w:val="24"/>
              </w:rPr>
            </w:pPr>
            <w:r w:rsidRPr="00EF0592">
              <w:rPr>
                <w:rFonts w:ascii="Times New Roman" w:hAnsi="Times New Roman"/>
                <w:b/>
                <w:sz w:val="24"/>
                <w:szCs w:val="24"/>
              </w:rPr>
              <w:t xml:space="preserve">Total </w:t>
            </w:r>
            <w:r w:rsidR="00B77134" w:rsidRPr="00EF0592">
              <w:rPr>
                <w:rFonts w:ascii="Times New Roman" w:hAnsi="Times New Roman"/>
                <w:b/>
                <w:sz w:val="24"/>
                <w:szCs w:val="24"/>
              </w:rPr>
              <w:t>N</w:t>
            </w:r>
            <w:r w:rsidRPr="00EF0592">
              <w:rPr>
                <w:rFonts w:ascii="Times New Roman" w:hAnsi="Times New Roman"/>
                <w:b/>
                <w:sz w:val="24"/>
                <w:szCs w:val="24"/>
              </w:rPr>
              <w:t>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FFE" w:rsidRPr="00EF0592" w:rsidRDefault="001E4FFE" w:rsidP="004779EA">
            <w:pPr>
              <w:pStyle w:val="NoSpacing"/>
              <w:spacing w:line="276" w:lineRule="auto"/>
              <w:jc w:val="center"/>
              <w:rPr>
                <w:rFonts w:ascii="Times New Roman" w:hAnsi="Times New Roman"/>
                <w:b/>
                <w:sz w:val="24"/>
                <w:szCs w:val="24"/>
              </w:rPr>
            </w:pPr>
            <w:r w:rsidRPr="00EF0592">
              <w:rPr>
                <w:rFonts w:ascii="Times New Roman" w:hAnsi="Times New Roman"/>
                <w:b/>
                <w:sz w:val="24"/>
                <w:szCs w:val="24"/>
              </w:rPr>
              <w:t>Division</w:t>
            </w:r>
            <w:r w:rsidR="00B77134" w:rsidRPr="00EF0592">
              <w:rPr>
                <w:rFonts w:ascii="Times New Roman" w:hAnsi="Times New Roman"/>
                <w:b/>
                <w:sz w:val="24"/>
                <w:szCs w:val="24"/>
              </w:rPr>
              <w:t xml:space="preserve"> </w:t>
            </w:r>
            <w:r w:rsidR="001966AB" w:rsidRPr="00EF0592">
              <w:rPr>
                <w:rFonts w:ascii="Times New Roman" w:hAnsi="Times New Roman"/>
                <w:b/>
                <w:sz w:val="24"/>
                <w:szCs w:val="24"/>
              </w:rPr>
              <w:t>(OVERALL)</w:t>
            </w:r>
          </w:p>
        </w:tc>
      </w:tr>
      <w:tr w:rsidR="00AF58F4" w:rsidRPr="00EF0592" w:rsidTr="00960380">
        <w:tc>
          <w:tcPr>
            <w:tcW w:w="2302" w:type="dxa"/>
            <w:vMerge/>
            <w:tcBorders>
              <w:top w:val="single" w:sz="4" w:space="0" w:color="000000"/>
              <w:left w:val="single" w:sz="4" w:space="0" w:color="000000"/>
              <w:bottom w:val="single" w:sz="4" w:space="0" w:color="000000"/>
            </w:tcBorders>
            <w:shd w:val="clear" w:color="auto" w:fill="auto"/>
            <w:vAlign w:val="center"/>
          </w:tcPr>
          <w:p w:rsidR="001E4FFE" w:rsidRPr="00EF0592" w:rsidRDefault="001E4FFE" w:rsidP="004779EA">
            <w:pPr>
              <w:pStyle w:val="NoSpacing"/>
              <w:snapToGrid w:val="0"/>
              <w:spacing w:line="276" w:lineRule="auto"/>
              <w:jc w:val="both"/>
              <w:rPr>
                <w:rFonts w:ascii="Times New Roman" w:hAnsi="Times New Roman"/>
                <w:b/>
                <w:sz w:val="24"/>
                <w:szCs w:val="24"/>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1E4FFE" w:rsidRPr="00EF0592" w:rsidRDefault="001E4FFE" w:rsidP="004779EA">
            <w:pPr>
              <w:pStyle w:val="NoSpacing"/>
              <w:snapToGrid w:val="0"/>
              <w:spacing w:line="276" w:lineRule="auto"/>
              <w:jc w:val="both"/>
              <w:rPr>
                <w:rFonts w:ascii="Times New Roman" w:hAnsi="Times New Roman"/>
                <w:b/>
                <w:sz w:val="24"/>
                <w:szCs w:val="24"/>
              </w:rPr>
            </w:pPr>
          </w:p>
        </w:tc>
        <w:tc>
          <w:tcPr>
            <w:tcW w:w="1534" w:type="dxa"/>
            <w:tcBorders>
              <w:top w:val="single" w:sz="4" w:space="0" w:color="000000"/>
              <w:left w:val="single" w:sz="4" w:space="0" w:color="000000"/>
              <w:bottom w:val="single" w:sz="4" w:space="0" w:color="000000"/>
            </w:tcBorders>
            <w:shd w:val="clear" w:color="auto" w:fill="auto"/>
          </w:tcPr>
          <w:p w:rsidR="001E4FFE" w:rsidRPr="00EF0592" w:rsidRDefault="001E4FFE" w:rsidP="004779EA">
            <w:pPr>
              <w:pStyle w:val="NoSpacing"/>
              <w:spacing w:line="276" w:lineRule="auto"/>
              <w:jc w:val="center"/>
              <w:rPr>
                <w:rFonts w:ascii="Times New Roman" w:hAnsi="Times New Roman"/>
                <w:b/>
                <w:sz w:val="24"/>
                <w:szCs w:val="24"/>
              </w:rPr>
            </w:pPr>
            <w:r w:rsidRPr="00EF0592">
              <w:rPr>
                <w:rFonts w:ascii="Times New Roman" w:hAnsi="Times New Roman"/>
                <w:b/>
                <w:sz w:val="24"/>
                <w:szCs w:val="24"/>
              </w:rPr>
              <w:t>Distinction %</w:t>
            </w:r>
          </w:p>
        </w:tc>
        <w:tc>
          <w:tcPr>
            <w:tcW w:w="1080" w:type="dxa"/>
            <w:tcBorders>
              <w:top w:val="single" w:sz="4" w:space="0" w:color="000000"/>
              <w:left w:val="single" w:sz="4" w:space="0" w:color="000000"/>
              <w:bottom w:val="single" w:sz="4" w:space="0" w:color="000000"/>
            </w:tcBorders>
            <w:shd w:val="clear" w:color="auto" w:fill="auto"/>
          </w:tcPr>
          <w:p w:rsidR="001E4FFE" w:rsidRPr="00EF0592" w:rsidRDefault="001E4FFE" w:rsidP="004779EA">
            <w:pPr>
              <w:pStyle w:val="NoSpacing"/>
              <w:spacing w:line="276" w:lineRule="auto"/>
              <w:jc w:val="center"/>
              <w:rPr>
                <w:rFonts w:ascii="Times New Roman" w:hAnsi="Times New Roman"/>
                <w:b/>
                <w:sz w:val="24"/>
                <w:szCs w:val="24"/>
              </w:rPr>
            </w:pPr>
            <w:r w:rsidRPr="00EF0592">
              <w:rPr>
                <w:rFonts w:ascii="Times New Roman" w:hAnsi="Times New Roman"/>
                <w:b/>
                <w:sz w:val="24"/>
                <w:szCs w:val="24"/>
              </w:rPr>
              <w:t>I %</w:t>
            </w:r>
          </w:p>
        </w:tc>
        <w:tc>
          <w:tcPr>
            <w:tcW w:w="1080" w:type="dxa"/>
            <w:tcBorders>
              <w:top w:val="single" w:sz="4" w:space="0" w:color="000000"/>
              <w:left w:val="single" w:sz="4" w:space="0" w:color="000000"/>
              <w:bottom w:val="single" w:sz="4" w:space="0" w:color="000000"/>
            </w:tcBorders>
            <w:shd w:val="clear" w:color="auto" w:fill="auto"/>
          </w:tcPr>
          <w:p w:rsidR="001E4FFE" w:rsidRPr="00EF0592" w:rsidRDefault="001E4FFE" w:rsidP="004779EA">
            <w:pPr>
              <w:pStyle w:val="NoSpacing"/>
              <w:spacing w:line="276" w:lineRule="auto"/>
              <w:jc w:val="center"/>
              <w:rPr>
                <w:rFonts w:ascii="Times New Roman" w:hAnsi="Times New Roman"/>
                <w:b/>
                <w:sz w:val="24"/>
                <w:szCs w:val="24"/>
              </w:rPr>
            </w:pPr>
            <w:r w:rsidRPr="00EF0592">
              <w:rPr>
                <w:rFonts w:ascii="Times New Roman" w:hAnsi="Times New Roman"/>
                <w:b/>
                <w:sz w:val="24"/>
                <w:szCs w:val="24"/>
              </w:rPr>
              <w:t>II %</w:t>
            </w:r>
          </w:p>
        </w:tc>
        <w:tc>
          <w:tcPr>
            <w:tcW w:w="990" w:type="dxa"/>
            <w:tcBorders>
              <w:top w:val="single" w:sz="4" w:space="0" w:color="000000"/>
              <w:left w:val="single" w:sz="4" w:space="0" w:color="000000"/>
              <w:bottom w:val="single" w:sz="4" w:space="0" w:color="000000"/>
            </w:tcBorders>
            <w:shd w:val="clear" w:color="auto" w:fill="auto"/>
          </w:tcPr>
          <w:p w:rsidR="001E4FFE" w:rsidRPr="00EF0592" w:rsidRDefault="001E4FFE" w:rsidP="004779EA">
            <w:pPr>
              <w:pStyle w:val="NoSpacing"/>
              <w:spacing w:line="276" w:lineRule="auto"/>
              <w:jc w:val="center"/>
              <w:rPr>
                <w:rFonts w:ascii="Times New Roman" w:hAnsi="Times New Roman"/>
                <w:b/>
                <w:sz w:val="24"/>
                <w:szCs w:val="24"/>
              </w:rPr>
            </w:pPr>
            <w:r w:rsidRPr="00EF0592">
              <w:rPr>
                <w:rFonts w:ascii="Times New Roman" w:hAnsi="Times New Roman"/>
                <w:b/>
                <w:sz w:val="24"/>
                <w:szCs w:val="24"/>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E4FFE" w:rsidRPr="00EF0592" w:rsidRDefault="001E4FFE" w:rsidP="004779EA">
            <w:pPr>
              <w:pStyle w:val="NoSpacing"/>
              <w:spacing w:line="276" w:lineRule="auto"/>
              <w:jc w:val="center"/>
              <w:rPr>
                <w:rFonts w:ascii="Times New Roman" w:hAnsi="Times New Roman"/>
                <w:b/>
                <w:sz w:val="24"/>
                <w:szCs w:val="24"/>
              </w:rPr>
            </w:pPr>
            <w:r w:rsidRPr="00EF0592">
              <w:rPr>
                <w:rFonts w:ascii="Times New Roman" w:hAnsi="Times New Roman"/>
                <w:b/>
                <w:sz w:val="24"/>
                <w:szCs w:val="24"/>
              </w:rPr>
              <w:t>Pass %</w:t>
            </w:r>
          </w:p>
        </w:tc>
      </w:tr>
      <w:tr w:rsidR="00AF58F4" w:rsidRPr="00EF0592" w:rsidTr="00960380">
        <w:trPr>
          <w:trHeight w:val="432"/>
        </w:trPr>
        <w:tc>
          <w:tcPr>
            <w:tcW w:w="2302" w:type="dxa"/>
            <w:tcBorders>
              <w:left w:val="single" w:sz="4" w:space="0" w:color="000000"/>
              <w:bottom w:val="single" w:sz="4" w:space="0" w:color="000000"/>
            </w:tcBorders>
            <w:shd w:val="clear" w:color="auto" w:fill="auto"/>
            <w:vAlign w:val="center"/>
          </w:tcPr>
          <w:p w:rsidR="001E4FFE" w:rsidRPr="00EF0592" w:rsidRDefault="001E4FFE" w:rsidP="004779EA">
            <w:pPr>
              <w:spacing w:after="0"/>
              <w:jc w:val="center"/>
              <w:rPr>
                <w:rFonts w:ascii="Times New Roman" w:hAnsi="Times New Roman"/>
                <w:b/>
                <w:sz w:val="24"/>
                <w:szCs w:val="24"/>
              </w:rPr>
            </w:pPr>
            <w:r w:rsidRPr="00EF0592">
              <w:rPr>
                <w:rFonts w:ascii="Times New Roman" w:hAnsi="Times New Roman"/>
                <w:b/>
                <w:sz w:val="24"/>
                <w:szCs w:val="24"/>
              </w:rPr>
              <w:t>Chemical</w:t>
            </w:r>
          </w:p>
        </w:tc>
        <w:tc>
          <w:tcPr>
            <w:tcW w:w="1526" w:type="dxa"/>
            <w:tcBorders>
              <w:left w:val="single" w:sz="4" w:space="0" w:color="000000"/>
              <w:bottom w:val="single" w:sz="4" w:space="0" w:color="000000"/>
            </w:tcBorders>
            <w:shd w:val="clear" w:color="auto" w:fill="auto"/>
            <w:vAlign w:val="center"/>
          </w:tcPr>
          <w:p w:rsidR="001E4FFE" w:rsidRPr="00EF0592" w:rsidRDefault="00290DE0" w:rsidP="004779EA">
            <w:pPr>
              <w:spacing w:after="0"/>
              <w:jc w:val="center"/>
              <w:rPr>
                <w:rFonts w:ascii="Times New Roman" w:hAnsi="Times New Roman"/>
                <w:sz w:val="24"/>
                <w:szCs w:val="24"/>
              </w:rPr>
            </w:pPr>
            <w:r w:rsidRPr="00EF0592">
              <w:rPr>
                <w:rFonts w:ascii="Times New Roman" w:hAnsi="Times New Roman"/>
                <w:sz w:val="24"/>
                <w:szCs w:val="24"/>
              </w:rPr>
              <w:t>60</w:t>
            </w:r>
          </w:p>
        </w:tc>
        <w:tc>
          <w:tcPr>
            <w:tcW w:w="1534" w:type="dxa"/>
            <w:tcBorders>
              <w:left w:val="single" w:sz="4" w:space="0" w:color="000000"/>
              <w:bottom w:val="single" w:sz="4" w:space="0" w:color="000000"/>
            </w:tcBorders>
            <w:shd w:val="clear" w:color="auto" w:fill="auto"/>
            <w:vAlign w:val="center"/>
          </w:tcPr>
          <w:p w:rsidR="001E4FFE" w:rsidRPr="00EF0592" w:rsidRDefault="00EF0592" w:rsidP="004779EA">
            <w:pPr>
              <w:pStyle w:val="NoSpacing"/>
              <w:spacing w:line="276" w:lineRule="auto"/>
              <w:jc w:val="center"/>
              <w:rPr>
                <w:rFonts w:ascii="Times New Roman" w:hAnsi="Times New Roman"/>
                <w:sz w:val="24"/>
                <w:szCs w:val="24"/>
              </w:rPr>
            </w:pPr>
            <w:r>
              <w:rPr>
                <w:rFonts w:ascii="Times New Roman" w:hAnsi="Times New Roman"/>
                <w:sz w:val="24"/>
                <w:szCs w:val="24"/>
              </w:rPr>
              <w:t>15</w:t>
            </w:r>
          </w:p>
        </w:tc>
        <w:tc>
          <w:tcPr>
            <w:tcW w:w="1080" w:type="dxa"/>
            <w:tcBorders>
              <w:left w:val="single" w:sz="4" w:space="0" w:color="000000"/>
              <w:bottom w:val="single" w:sz="4" w:space="0" w:color="000000"/>
            </w:tcBorders>
            <w:shd w:val="clear" w:color="auto" w:fill="auto"/>
            <w:vAlign w:val="center"/>
          </w:tcPr>
          <w:p w:rsidR="001E4FFE" w:rsidRPr="00EF0592" w:rsidRDefault="00EF0592" w:rsidP="004779EA">
            <w:pPr>
              <w:pStyle w:val="NoSpacing"/>
              <w:spacing w:line="276" w:lineRule="auto"/>
              <w:jc w:val="center"/>
              <w:rPr>
                <w:rFonts w:ascii="Times New Roman" w:hAnsi="Times New Roman"/>
                <w:sz w:val="24"/>
                <w:szCs w:val="24"/>
              </w:rPr>
            </w:pPr>
            <w:r>
              <w:rPr>
                <w:rFonts w:ascii="Times New Roman" w:hAnsi="Times New Roman"/>
                <w:sz w:val="24"/>
                <w:szCs w:val="24"/>
              </w:rPr>
              <w:t>35</w:t>
            </w:r>
          </w:p>
        </w:tc>
        <w:tc>
          <w:tcPr>
            <w:tcW w:w="1080" w:type="dxa"/>
            <w:tcBorders>
              <w:left w:val="single" w:sz="4" w:space="0" w:color="000000"/>
              <w:bottom w:val="single" w:sz="4" w:space="0" w:color="000000"/>
            </w:tcBorders>
            <w:shd w:val="clear" w:color="auto" w:fill="auto"/>
            <w:vAlign w:val="center"/>
          </w:tcPr>
          <w:p w:rsidR="001E4FFE" w:rsidRPr="00EF0592" w:rsidRDefault="00EF0592" w:rsidP="004779EA">
            <w:pPr>
              <w:pStyle w:val="NoSpacing"/>
              <w:spacing w:line="276" w:lineRule="auto"/>
              <w:jc w:val="center"/>
              <w:rPr>
                <w:rFonts w:ascii="Times New Roman" w:hAnsi="Times New Roman"/>
                <w:sz w:val="24"/>
                <w:szCs w:val="24"/>
              </w:rPr>
            </w:pPr>
            <w:r>
              <w:rPr>
                <w:rFonts w:ascii="Times New Roman" w:hAnsi="Times New Roman"/>
                <w:sz w:val="24"/>
                <w:szCs w:val="24"/>
              </w:rPr>
              <w:t>15</w:t>
            </w:r>
          </w:p>
        </w:tc>
        <w:tc>
          <w:tcPr>
            <w:tcW w:w="990" w:type="dxa"/>
            <w:tcBorders>
              <w:left w:val="single" w:sz="4" w:space="0" w:color="000000"/>
              <w:bottom w:val="single" w:sz="4" w:space="0" w:color="000000"/>
            </w:tcBorders>
            <w:shd w:val="clear" w:color="auto" w:fill="auto"/>
            <w:vAlign w:val="center"/>
          </w:tcPr>
          <w:p w:rsidR="001E4FFE" w:rsidRPr="00EF0592" w:rsidRDefault="00EF0592" w:rsidP="004779EA">
            <w:pPr>
              <w:pStyle w:val="NoSpacing"/>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vAlign w:val="center"/>
          </w:tcPr>
          <w:p w:rsidR="001E4FFE" w:rsidRPr="00EF0592" w:rsidRDefault="00EF0592" w:rsidP="004779EA">
            <w:pPr>
              <w:pStyle w:val="NoSpacing"/>
              <w:spacing w:line="276" w:lineRule="auto"/>
              <w:jc w:val="center"/>
              <w:rPr>
                <w:rFonts w:ascii="Times New Roman" w:hAnsi="Times New Roman"/>
                <w:sz w:val="24"/>
                <w:szCs w:val="24"/>
              </w:rPr>
            </w:pPr>
            <w:r>
              <w:rPr>
                <w:rFonts w:ascii="Times New Roman" w:hAnsi="Times New Roman"/>
                <w:sz w:val="24"/>
                <w:szCs w:val="24"/>
              </w:rPr>
              <w:t>01</w:t>
            </w:r>
          </w:p>
        </w:tc>
      </w:tr>
      <w:tr w:rsidR="00AF58F4" w:rsidRPr="00EF0592" w:rsidTr="00960380">
        <w:trPr>
          <w:trHeight w:val="432"/>
        </w:trPr>
        <w:tc>
          <w:tcPr>
            <w:tcW w:w="2302" w:type="dxa"/>
            <w:tcBorders>
              <w:left w:val="single" w:sz="4" w:space="0" w:color="000000"/>
              <w:bottom w:val="single" w:sz="4" w:space="0" w:color="000000"/>
            </w:tcBorders>
            <w:shd w:val="clear" w:color="auto" w:fill="auto"/>
            <w:vAlign w:val="center"/>
          </w:tcPr>
          <w:p w:rsidR="001E4FFE" w:rsidRPr="00EF0592" w:rsidRDefault="001E4FFE" w:rsidP="004779EA">
            <w:pPr>
              <w:spacing w:after="0"/>
              <w:jc w:val="center"/>
              <w:rPr>
                <w:rFonts w:ascii="Times New Roman" w:hAnsi="Times New Roman"/>
                <w:b/>
                <w:sz w:val="24"/>
                <w:szCs w:val="24"/>
              </w:rPr>
            </w:pPr>
            <w:r w:rsidRPr="00EF0592">
              <w:rPr>
                <w:rFonts w:ascii="Times New Roman" w:hAnsi="Times New Roman"/>
                <w:b/>
                <w:sz w:val="24"/>
                <w:szCs w:val="24"/>
              </w:rPr>
              <w:t>Civil</w:t>
            </w:r>
          </w:p>
        </w:tc>
        <w:tc>
          <w:tcPr>
            <w:tcW w:w="1526" w:type="dxa"/>
            <w:tcBorders>
              <w:left w:val="single" w:sz="4" w:space="0" w:color="000000"/>
              <w:bottom w:val="single" w:sz="4" w:space="0" w:color="000000"/>
            </w:tcBorders>
            <w:shd w:val="clear" w:color="auto" w:fill="auto"/>
            <w:vAlign w:val="center"/>
          </w:tcPr>
          <w:p w:rsidR="001E4FFE" w:rsidRPr="00EF0592" w:rsidRDefault="006E27B1" w:rsidP="003F6658">
            <w:pPr>
              <w:spacing w:after="0"/>
              <w:jc w:val="center"/>
              <w:rPr>
                <w:rFonts w:ascii="Times New Roman" w:hAnsi="Times New Roman"/>
                <w:sz w:val="24"/>
                <w:szCs w:val="24"/>
              </w:rPr>
            </w:pPr>
            <w:r>
              <w:rPr>
                <w:rFonts w:ascii="Times New Roman" w:hAnsi="Times New Roman"/>
                <w:sz w:val="24"/>
                <w:szCs w:val="24"/>
              </w:rPr>
              <w:t>6</w:t>
            </w:r>
            <w:r w:rsidR="003F6658">
              <w:rPr>
                <w:rFonts w:ascii="Times New Roman" w:hAnsi="Times New Roman"/>
                <w:sz w:val="24"/>
                <w:szCs w:val="24"/>
              </w:rPr>
              <w:t>8</w:t>
            </w:r>
          </w:p>
        </w:tc>
        <w:tc>
          <w:tcPr>
            <w:tcW w:w="1534" w:type="dxa"/>
            <w:tcBorders>
              <w:left w:val="single" w:sz="4" w:space="0" w:color="000000"/>
              <w:bottom w:val="single" w:sz="4" w:space="0" w:color="000000"/>
            </w:tcBorders>
            <w:shd w:val="clear" w:color="auto" w:fill="auto"/>
            <w:vAlign w:val="center"/>
          </w:tcPr>
          <w:p w:rsidR="001E4FFE" w:rsidRPr="00EF0592" w:rsidRDefault="003F6658" w:rsidP="003F6658">
            <w:pPr>
              <w:pStyle w:val="NoSpacing"/>
              <w:spacing w:line="276" w:lineRule="auto"/>
              <w:jc w:val="center"/>
              <w:rPr>
                <w:rFonts w:ascii="Times New Roman" w:hAnsi="Times New Roman"/>
                <w:sz w:val="24"/>
                <w:szCs w:val="24"/>
              </w:rPr>
            </w:pPr>
            <w:r>
              <w:rPr>
                <w:rFonts w:ascii="Times New Roman" w:hAnsi="Times New Roman"/>
                <w:sz w:val="24"/>
                <w:szCs w:val="24"/>
              </w:rPr>
              <w:t>19</w:t>
            </w:r>
          </w:p>
        </w:tc>
        <w:tc>
          <w:tcPr>
            <w:tcW w:w="1080" w:type="dxa"/>
            <w:tcBorders>
              <w:left w:val="single" w:sz="4" w:space="0" w:color="000000"/>
              <w:bottom w:val="single" w:sz="4" w:space="0" w:color="000000"/>
            </w:tcBorders>
            <w:shd w:val="clear" w:color="auto" w:fill="auto"/>
            <w:vAlign w:val="center"/>
          </w:tcPr>
          <w:p w:rsidR="001E4FFE" w:rsidRPr="00EF0592" w:rsidRDefault="003F6658" w:rsidP="004779EA">
            <w:pPr>
              <w:pStyle w:val="NoSpacing"/>
              <w:spacing w:line="276" w:lineRule="auto"/>
              <w:jc w:val="center"/>
              <w:rPr>
                <w:rFonts w:ascii="Times New Roman" w:hAnsi="Times New Roman"/>
                <w:sz w:val="24"/>
                <w:szCs w:val="24"/>
              </w:rPr>
            </w:pPr>
            <w:r>
              <w:rPr>
                <w:rFonts w:ascii="Times New Roman" w:hAnsi="Times New Roman"/>
                <w:sz w:val="24"/>
                <w:szCs w:val="24"/>
              </w:rPr>
              <w:t>54</w:t>
            </w:r>
          </w:p>
        </w:tc>
        <w:tc>
          <w:tcPr>
            <w:tcW w:w="1080" w:type="dxa"/>
            <w:tcBorders>
              <w:left w:val="single" w:sz="4" w:space="0" w:color="000000"/>
              <w:bottom w:val="single" w:sz="4" w:space="0" w:color="000000"/>
            </w:tcBorders>
            <w:shd w:val="clear" w:color="auto" w:fill="auto"/>
            <w:vAlign w:val="center"/>
          </w:tcPr>
          <w:p w:rsidR="001E4FFE" w:rsidRPr="00EF0592" w:rsidRDefault="007D7D46" w:rsidP="004779EA">
            <w:pPr>
              <w:pStyle w:val="NoSpacing"/>
              <w:spacing w:line="276" w:lineRule="auto"/>
              <w:jc w:val="center"/>
              <w:rPr>
                <w:rFonts w:ascii="Times New Roman" w:hAnsi="Times New Roman"/>
                <w:sz w:val="24"/>
                <w:szCs w:val="24"/>
              </w:rPr>
            </w:pPr>
            <w:r>
              <w:rPr>
                <w:rFonts w:ascii="Times New Roman" w:hAnsi="Times New Roman"/>
                <w:sz w:val="24"/>
                <w:szCs w:val="24"/>
              </w:rPr>
              <w:t>26</w:t>
            </w:r>
          </w:p>
        </w:tc>
        <w:tc>
          <w:tcPr>
            <w:tcW w:w="990" w:type="dxa"/>
            <w:tcBorders>
              <w:left w:val="single" w:sz="4" w:space="0" w:color="000000"/>
              <w:bottom w:val="single" w:sz="4" w:space="0" w:color="000000"/>
            </w:tcBorders>
            <w:shd w:val="clear" w:color="auto" w:fill="auto"/>
            <w:vAlign w:val="center"/>
          </w:tcPr>
          <w:p w:rsidR="001E4FFE" w:rsidRPr="00EF0592" w:rsidRDefault="006E27B1" w:rsidP="004779EA">
            <w:pPr>
              <w:spacing w:after="0"/>
              <w:jc w:val="center"/>
              <w:rPr>
                <w:rFonts w:ascii="Times New Roman" w:hAnsi="Times New Roman"/>
                <w:sz w:val="24"/>
                <w:szCs w:val="24"/>
              </w:rPr>
            </w:pPr>
            <w:r>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vAlign w:val="center"/>
          </w:tcPr>
          <w:p w:rsidR="001E4FFE" w:rsidRPr="00EF0592" w:rsidRDefault="006E27B1" w:rsidP="004779EA">
            <w:pPr>
              <w:pStyle w:val="NoSpacing"/>
              <w:spacing w:line="276" w:lineRule="auto"/>
              <w:jc w:val="center"/>
              <w:rPr>
                <w:rFonts w:ascii="Times New Roman" w:hAnsi="Times New Roman"/>
                <w:sz w:val="24"/>
                <w:szCs w:val="24"/>
              </w:rPr>
            </w:pPr>
            <w:r>
              <w:rPr>
                <w:rFonts w:ascii="Times New Roman" w:hAnsi="Times New Roman"/>
                <w:sz w:val="24"/>
                <w:szCs w:val="24"/>
              </w:rPr>
              <w:t>--</w:t>
            </w:r>
          </w:p>
        </w:tc>
      </w:tr>
      <w:tr w:rsidR="00AF58F4" w:rsidRPr="00EF0592" w:rsidTr="007D7D46">
        <w:trPr>
          <w:trHeight w:val="548"/>
        </w:trPr>
        <w:tc>
          <w:tcPr>
            <w:tcW w:w="2302" w:type="dxa"/>
            <w:tcBorders>
              <w:left w:val="single" w:sz="4" w:space="0" w:color="000000"/>
              <w:bottom w:val="single" w:sz="4" w:space="0" w:color="auto"/>
            </w:tcBorders>
            <w:shd w:val="clear" w:color="auto" w:fill="auto"/>
            <w:vAlign w:val="center"/>
          </w:tcPr>
          <w:p w:rsidR="001E4FFE" w:rsidRPr="00EF0592" w:rsidRDefault="001E4FFE" w:rsidP="004779EA">
            <w:pPr>
              <w:spacing w:after="0"/>
              <w:jc w:val="center"/>
              <w:rPr>
                <w:rFonts w:ascii="Times New Roman" w:hAnsi="Times New Roman"/>
                <w:b/>
                <w:sz w:val="24"/>
                <w:szCs w:val="24"/>
              </w:rPr>
            </w:pPr>
            <w:r w:rsidRPr="00EF0592">
              <w:rPr>
                <w:rFonts w:ascii="Times New Roman" w:hAnsi="Times New Roman"/>
                <w:b/>
                <w:sz w:val="24"/>
                <w:szCs w:val="24"/>
              </w:rPr>
              <w:t>Computer</w:t>
            </w:r>
          </w:p>
        </w:tc>
        <w:tc>
          <w:tcPr>
            <w:tcW w:w="1526" w:type="dxa"/>
            <w:tcBorders>
              <w:left w:val="single" w:sz="4" w:space="0" w:color="000000"/>
              <w:bottom w:val="single" w:sz="4" w:space="0" w:color="auto"/>
            </w:tcBorders>
            <w:shd w:val="clear" w:color="auto" w:fill="auto"/>
            <w:vAlign w:val="center"/>
          </w:tcPr>
          <w:p w:rsidR="001E4FFE" w:rsidRPr="00EF0592" w:rsidRDefault="00F60F05" w:rsidP="004779EA">
            <w:pPr>
              <w:spacing w:after="0"/>
              <w:jc w:val="center"/>
              <w:rPr>
                <w:rFonts w:ascii="Times New Roman" w:hAnsi="Times New Roman"/>
                <w:sz w:val="24"/>
                <w:szCs w:val="24"/>
              </w:rPr>
            </w:pPr>
            <w:r w:rsidRPr="00EF0592">
              <w:rPr>
                <w:rFonts w:ascii="Times New Roman" w:hAnsi="Times New Roman"/>
                <w:sz w:val="24"/>
                <w:szCs w:val="24"/>
              </w:rPr>
              <w:t>297</w:t>
            </w:r>
          </w:p>
        </w:tc>
        <w:tc>
          <w:tcPr>
            <w:tcW w:w="1534" w:type="dxa"/>
            <w:tcBorders>
              <w:left w:val="single" w:sz="4" w:space="0" w:color="000000"/>
              <w:bottom w:val="single" w:sz="4" w:space="0" w:color="auto"/>
            </w:tcBorders>
            <w:shd w:val="clear" w:color="auto" w:fill="auto"/>
            <w:vAlign w:val="center"/>
          </w:tcPr>
          <w:p w:rsidR="001E4FFE" w:rsidRPr="00EF0592" w:rsidRDefault="00BA3BC8" w:rsidP="004779EA">
            <w:pPr>
              <w:pStyle w:val="NoSpacing"/>
              <w:spacing w:line="276" w:lineRule="auto"/>
              <w:jc w:val="center"/>
              <w:rPr>
                <w:rFonts w:ascii="Times New Roman" w:hAnsi="Times New Roman"/>
                <w:sz w:val="24"/>
                <w:szCs w:val="24"/>
              </w:rPr>
            </w:pPr>
            <w:r w:rsidRPr="00EF0592">
              <w:rPr>
                <w:rFonts w:ascii="Times New Roman" w:hAnsi="Times New Roman"/>
                <w:sz w:val="24"/>
                <w:szCs w:val="24"/>
              </w:rPr>
              <w:t>11</w:t>
            </w:r>
          </w:p>
        </w:tc>
        <w:tc>
          <w:tcPr>
            <w:tcW w:w="1080" w:type="dxa"/>
            <w:tcBorders>
              <w:left w:val="single" w:sz="4" w:space="0" w:color="000000"/>
              <w:bottom w:val="single" w:sz="4" w:space="0" w:color="auto"/>
            </w:tcBorders>
            <w:shd w:val="clear" w:color="auto" w:fill="auto"/>
            <w:vAlign w:val="center"/>
          </w:tcPr>
          <w:p w:rsidR="001E4FFE" w:rsidRPr="00EF0592" w:rsidRDefault="00BA3BC8" w:rsidP="004779EA">
            <w:pPr>
              <w:pStyle w:val="NoSpacing"/>
              <w:spacing w:line="276" w:lineRule="auto"/>
              <w:jc w:val="center"/>
              <w:rPr>
                <w:rFonts w:ascii="Times New Roman" w:hAnsi="Times New Roman"/>
                <w:sz w:val="24"/>
                <w:szCs w:val="24"/>
              </w:rPr>
            </w:pPr>
            <w:r w:rsidRPr="00EF0592">
              <w:rPr>
                <w:rFonts w:ascii="Times New Roman" w:hAnsi="Times New Roman"/>
                <w:sz w:val="24"/>
                <w:szCs w:val="24"/>
              </w:rPr>
              <w:t>39</w:t>
            </w:r>
          </w:p>
        </w:tc>
        <w:tc>
          <w:tcPr>
            <w:tcW w:w="1080" w:type="dxa"/>
            <w:tcBorders>
              <w:left w:val="single" w:sz="4" w:space="0" w:color="000000"/>
              <w:bottom w:val="single" w:sz="4" w:space="0" w:color="auto"/>
            </w:tcBorders>
            <w:shd w:val="clear" w:color="auto" w:fill="auto"/>
            <w:vAlign w:val="center"/>
          </w:tcPr>
          <w:p w:rsidR="001E4FFE" w:rsidRPr="00EF0592" w:rsidRDefault="00BA3BC8" w:rsidP="004779EA">
            <w:pPr>
              <w:pStyle w:val="NoSpacing"/>
              <w:spacing w:line="276" w:lineRule="auto"/>
              <w:jc w:val="center"/>
              <w:rPr>
                <w:rFonts w:ascii="Times New Roman" w:hAnsi="Times New Roman"/>
                <w:sz w:val="24"/>
                <w:szCs w:val="24"/>
              </w:rPr>
            </w:pPr>
            <w:r w:rsidRPr="00EF0592">
              <w:rPr>
                <w:rFonts w:ascii="Times New Roman" w:hAnsi="Times New Roman"/>
                <w:sz w:val="24"/>
                <w:szCs w:val="24"/>
              </w:rPr>
              <w:t>20</w:t>
            </w:r>
          </w:p>
        </w:tc>
        <w:tc>
          <w:tcPr>
            <w:tcW w:w="990" w:type="dxa"/>
            <w:tcBorders>
              <w:left w:val="single" w:sz="4" w:space="0" w:color="000000"/>
              <w:bottom w:val="single" w:sz="4" w:space="0" w:color="auto"/>
            </w:tcBorders>
            <w:shd w:val="clear" w:color="auto" w:fill="auto"/>
            <w:vAlign w:val="center"/>
          </w:tcPr>
          <w:p w:rsidR="001E4FFE" w:rsidRPr="00EF0592" w:rsidRDefault="00BA3BC8" w:rsidP="004779EA">
            <w:pPr>
              <w:spacing w:after="0"/>
              <w:jc w:val="center"/>
              <w:rPr>
                <w:rFonts w:ascii="Times New Roman" w:hAnsi="Times New Roman"/>
                <w:sz w:val="24"/>
                <w:szCs w:val="24"/>
              </w:rPr>
            </w:pPr>
            <w:r w:rsidRPr="00EF0592">
              <w:rPr>
                <w:rFonts w:ascii="Times New Roman" w:hAnsi="Times New Roman"/>
                <w:sz w:val="24"/>
                <w:szCs w:val="24"/>
              </w:rPr>
              <w:t>--</w:t>
            </w:r>
          </w:p>
        </w:tc>
        <w:tc>
          <w:tcPr>
            <w:tcW w:w="1080" w:type="dxa"/>
            <w:tcBorders>
              <w:left w:val="single" w:sz="4" w:space="0" w:color="000000"/>
              <w:bottom w:val="single" w:sz="4" w:space="0" w:color="auto"/>
              <w:right w:val="single" w:sz="4" w:space="0" w:color="000000"/>
            </w:tcBorders>
            <w:shd w:val="clear" w:color="auto" w:fill="auto"/>
            <w:vAlign w:val="center"/>
          </w:tcPr>
          <w:p w:rsidR="001E4FFE" w:rsidRPr="00EF0592" w:rsidRDefault="00BF3936" w:rsidP="004779EA">
            <w:pPr>
              <w:pStyle w:val="NoSpacing"/>
              <w:spacing w:line="276" w:lineRule="auto"/>
              <w:jc w:val="center"/>
              <w:rPr>
                <w:rFonts w:ascii="Times New Roman" w:hAnsi="Times New Roman"/>
                <w:sz w:val="24"/>
                <w:szCs w:val="24"/>
              </w:rPr>
            </w:pPr>
            <w:r w:rsidRPr="00EF0592">
              <w:rPr>
                <w:rFonts w:ascii="Times New Roman" w:hAnsi="Times New Roman"/>
                <w:sz w:val="24"/>
                <w:szCs w:val="24"/>
              </w:rPr>
              <w:t>4</w:t>
            </w:r>
          </w:p>
        </w:tc>
      </w:tr>
      <w:tr w:rsidR="00AF58F4" w:rsidRPr="00EF0592" w:rsidTr="00960380">
        <w:trPr>
          <w:trHeight w:val="432"/>
        </w:trPr>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1E4FFE" w:rsidRPr="00EF0592" w:rsidRDefault="001E4FFE" w:rsidP="004779EA">
            <w:pPr>
              <w:spacing w:after="0"/>
              <w:jc w:val="center"/>
              <w:rPr>
                <w:rFonts w:ascii="Times New Roman" w:hAnsi="Times New Roman"/>
                <w:b/>
                <w:sz w:val="24"/>
                <w:szCs w:val="24"/>
              </w:rPr>
            </w:pPr>
            <w:r w:rsidRPr="00EF0592">
              <w:rPr>
                <w:rFonts w:ascii="Times New Roman" w:hAnsi="Times New Roman"/>
                <w:b/>
                <w:sz w:val="24"/>
                <w:szCs w:val="24"/>
              </w:rPr>
              <w:t>Electrical</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1E4FFE" w:rsidRPr="00EF0592" w:rsidRDefault="006E27B1" w:rsidP="007D7D46">
            <w:pPr>
              <w:spacing w:after="0"/>
              <w:jc w:val="center"/>
              <w:rPr>
                <w:rFonts w:ascii="Times New Roman" w:hAnsi="Times New Roman"/>
                <w:sz w:val="24"/>
                <w:szCs w:val="24"/>
              </w:rPr>
            </w:pPr>
            <w:r>
              <w:rPr>
                <w:rFonts w:ascii="Times New Roman" w:hAnsi="Times New Roman"/>
                <w:sz w:val="24"/>
                <w:szCs w:val="24"/>
              </w:rPr>
              <w:t xml:space="preserve"> 6</w:t>
            </w:r>
            <w:r w:rsidR="007D7D46">
              <w:rPr>
                <w:rFonts w:ascii="Times New Roman" w:hAnsi="Times New Roman"/>
                <w:sz w:val="24"/>
                <w:szCs w:val="24"/>
              </w:rPr>
              <w:t>7</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1E4FFE" w:rsidRPr="00EF0592" w:rsidRDefault="007D7D46" w:rsidP="007D7D46">
            <w:pPr>
              <w:pStyle w:val="NoSpacing"/>
              <w:spacing w:line="276" w:lineRule="auto"/>
              <w:jc w:val="center"/>
              <w:rPr>
                <w:rFonts w:ascii="Times New Roman" w:hAnsi="Times New Roman"/>
                <w:sz w:val="24"/>
                <w:szCs w:val="24"/>
              </w:rPr>
            </w:pPr>
            <w:r>
              <w:rPr>
                <w:rFonts w:ascii="Times New Roman" w:hAnsi="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4FFE" w:rsidRPr="00EF0592" w:rsidRDefault="007D7D46" w:rsidP="004779EA">
            <w:pPr>
              <w:pStyle w:val="NoSpacing"/>
              <w:spacing w:line="276" w:lineRule="auto"/>
              <w:jc w:val="center"/>
              <w:rPr>
                <w:rFonts w:ascii="Times New Roman" w:hAnsi="Times New Roman"/>
                <w:sz w:val="24"/>
                <w:szCs w:val="24"/>
              </w:rPr>
            </w:pPr>
            <w:r>
              <w:rPr>
                <w:rFonts w:ascii="Times New Roman" w:hAnsi="Times New Roman"/>
                <w:sz w:val="24"/>
                <w:szCs w:val="24"/>
              </w:rPr>
              <w:t xml:space="preserve"> 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4FFE" w:rsidRPr="00EF0592" w:rsidRDefault="007D7D46" w:rsidP="004779EA">
            <w:pPr>
              <w:pStyle w:val="NoSpacing"/>
              <w:spacing w:line="276" w:lineRule="auto"/>
              <w:jc w:val="center"/>
              <w:rPr>
                <w:rFonts w:ascii="Times New Roman" w:hAnsi="Times New Roman"/>
                <w:sz w:val="24"/>
                <w:szCs w:val="24"/>
              </w:rPr>
            </w:pPr>
            <w:r>
              <w:rPr>
                <w:rFonts w:ascii="Times New Roman" w:hAnsi="Times New Roman"/>
                <w:sz w:val="24"/>
                <w:szCs w:val="24"/>
              </w:rPr>
              <w:t xml:space="preserve"> 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4FFE" w:rsidRPr="00EF0592" w:rsidRDefault="006E27B1" w:rsidP="004779EA">
            <w:pPr>
              <w:spacing w:after="0"/>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4FFE" w:rsidRPr="00EF0592" w:rsidRDefault="006E27B1" w:rsidP="004779EA">
            <w:pPr>
              <w:pStyle w:val="NoSpacing"/>
              <w:spacing w:line="276" w:lineRule="auto"/>
              <w:jc w:val="center"/>
              <w:rPr>
                <w:rFonts w:ascii="Times New Roman" w:hAnsi="Times New Roman"/>
                <w:sz w:val="24"/>
                <w:szCs w:val="24"/>
              </w:rPr>
            </w:pPr>
            <w:r>
              <w:rPr>
                <w:rFonts w:ascii="Times New Roman" w:hAnsi="Times New Roman"/>
                <w:sz w:val="24"/>
                <w:szCs w:val="24"/>
              </w:rPr>
              <w:t>-</w:t>
            </w:r>
          </w:p>
        </w:tc>
      </w:tr>
      <w:tr w:rsidR="00AF58F4" w:rsidRPr="00EF0592" w:rsidTr="00960380">
        <w:trPr>
          <w:trHeight w:val="432"/>
        </w:trPr>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1E4FFE" w:rsidRPr="00EF0592" w:rsidRDefault="001E4FFE" w:rsidP="004779EA">
            <w:pPr>
              <w:spacing w:after="0"/>
              <w:jc w:val="center"/>
              <w:rPr>
                <w:rFonts w:ascii="Times New Roman" w:hAnsi="Times New Roman"/>
                <w:b/>
                <w:sz w:val="24"/>
                <w:szCs w:val="24"/>
              </w:rPr>
            </w:pPr>
            <w:r w:rsidRPr="00EF0592">
              <w:rPr>
                <w:rFonts w:ascii="Times New Roman" w:hAnsi="Times New Roman"/>
                <w:b/>
                <w:sz w:val="24"/>
                <w:szCs w:val="24"/>
              </w:rPr>
              <w:lastRenderedPageBreak/>
              <w:t>EXTC</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1E4FFE" w:rsidRPr="00EF0592" w:rsidRDefault="001E4FFE" w:rsidP="004779EA">
            <w:pPr>
              <w:spacing w:after="0"/>
              <w:jc w:val="center"/>
              <w:rPr>
                <w:rFonts w:ascii="Times New Roman" w:hAnsi="Times New Roman"/>
                <w:sz w:val="24"/>
                <w:szCs w:val="24"/>
              </w:rPr>
            </w:pPr>
            <w:r w:rsidRPr="00EF0592">
              <w:rPr>
                <w:rFonts w:ascii="Times New Roman" w:hAnsi="Times New Roman"/>
                <w:sz w:val="24"/>
                <w:szCs w:val="24"/>
              </w:rPr>
              <w:t>136</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1E4FFE" w:rsidRPr="00EF0592" w:rsidRDefault="003F6658" w:rsidP="004779EA">
            <w:pPr>
              <w:pStyle w:val="NoSpacing"/>
              <w:spacing w:line="276" w:lineRule="auto"/>
              <w:jc w:val="center"/>
              <w:rPr>
                <w:rFonts w:ascii="Times New Roman" w:hAnsi="Times New Roman"/>
                <w:sz w:val="24"/>
                <w:szCs w:val="24"/>
              </w:rPr>
            </w:pPr>
            <w:r>
              <w:rPr>
                <w:rFonts w:ascii="Times New Roman" w:hAnsi="Times New Roman"/>
                <w:sz w:val="24"/>
                <w:szCs w:val="24"/>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4FFE" w:rsidRPr="00EF0592" w:rsidRDefault="003F6658" w:rsidP="004779EA">
            <w:pPr>
              <w:pStyle w:val="NoSpacing"/>
              <w:spacing w:line="276" w:lineRule="auto"/>
              <w:jc w:val="center"/>
              <w:rPr>
                <w:rFonts w:ascii="Times New Roman" w:hAnsi="Times New Roman"/>
                <w:sz w:val="24"/>
                <w:szCs w:val="24"/>
              </w:rPr>
            </w:pPr>
            <w:r>
              <w:rPr>
                <w:rFonts w:ascii="Times New Roman" w:hAnsi="Times New Roman"/>
                <w:sz w:val="24"/>
                <w:szCs w:val="24"/>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4FFE" w:rsidRPr="00EF0592" w:rsidRDefault="003F6658" w:rsidP="004779EA">
            <w:pPr>
              <w:pStyle w:val="NoSpacing"/>
              <w:spacing w:line="276" w:lineRule="auto"/>
              <w:jc w:val="center"/>
              <w:rPr>
                <w:rFonts w:ascii="Times New Roman" w:hAnsi="Times New Roman"/>
                <w:sz w:val="24"/>
                <w:szCs w:val="24"/>
              </w:rPr>
            </w:pPr>
            <w:r>
              <w:rPr>
                <w:rFonts w:ascii="Times New Roman" w:hAnsi="Times New Roman"/>
                <w:sz w:val="24"/>
                <w:szCs w:val="24"/>
              </w:rPr>
              <w:t>16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4FFE" w:rsidRPr="00EF0592" w:rsidRDefault="006E27B1" w:rsidP="004779EA">
            <w:pPr>
              <w:spacing w:after="0"/>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4FFE" w:rsidRPr="00EF0592" w:rsidRDefault="006E27B1" w:rsidP="004779EA">
            <w:pPr>
              <w:pStyle w:val="NoSpacing"/>
              <w:spacing w:line="276" w:lineRule="auto"/>
              <w:jc w:val="center"/>
              <w:rPr>
                <w:rFonts w:ascii="Times New Roman" w:hAnsi="Times New Roman"/>
                <w:sz w:val="24"/>
                <w:szCs w:val="24"/>
              </w:rPr>
            </w:pPr>
            <w:r>
              <w:rPr>
                <w:rFonts w:ascii="Times New Roman" w:hAnsi="Times New Roman"/>
                <w:sz w:val="24"/>
                <w:szCs w:val="24"/>
              </w:rPr>
              <w:t>--</w:t>
            </w:r>
          </w:p>
        </w:tc>
      </w:tr>
      <w:tr w:rsidR="00AF58F4" w:rsidRPr="00EF0592" w:rsidTr="00960380">
        <w:trPr>
          <w:trHeight w:val="432"/>
        </w:trPr>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4B1E29" w:rsidRPr="00EF0592" w:rsidRDefault="004B1E29" w:rsidP="004779EA">
            <w:pPr>
              <w:spacing w:after="0"/>
              <w:jc w:val="center"/>
              <w:rPr>
                <w:rFonts w:ascii="Times New Roman" w:hAnsi="Times New Roman"/>
                <w:b/>
                <w:sz w:val="24"/>
                <w:szCs w:val="24"/>
              </w:rPr>
            </w:pPr>
            <w:r w:rsidRPr="00EF0592">
              <w:rPr>
                <w:rFonts w:ascii="Times New Roman" w:hAnsi="Times New Roman"/>
                <w:b/>
                <w:sz w:val="24"/>
                <w:szCs w:val="24"/>
              </w:rPr>
              <w:t>IT</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4B1E29" w:rsidRPr="00EF0592" w:rsidRDefault="004B1E29" w:rsidP="004779EA">
            <w:pPr>
              <w:spacing w:after="0"/>
              <w:jc w:val="center"/>
              <w:rPr>
                <w:rFonts w:ascii="Times New Roman" w:hAnsi="Times New Roman"/>
                <w:sz w:val="24"/>
                <w:szCs w:val="24"/>
              </w:rPr>
            </w:pPr>
            <w:r w:rsidRPr="00EF0592">
              <w:rPr>
                <w:rFonts w:ascii="Times New Roman" w:hAnsi="Times New Roman"/>
                <w:sz w:val="24"/>
                <w:szCs w:val="24"/>
              </w:rPr>
              <w:t>65</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4B1E29" w:rsidRPr="00EF0592" w:rsidRDefault="004B1E29" w:rsidP="004B1E29">
            <w:pPr>
              <w:pStyle w:val="NoSpacing"/>
              <w:spacing w:line="276" w:lineRule="auto"/>
              <w:jc w:val="center"/>
              <w:rPr>
                <w:rFonts w:ascii="Times New Roman" w:hAnsi="Times New Roman"/>
                <w:sz w:val="24"/>
                <w:szCs w:val="24"/>
              </w:rPr>
            </w:pPr>
            <w:r w:rsidRPr="00EF0592">
              <w:rPr>
                <w:rFonts w:ascii="Times New Roman" w:hAnsi="Times New Roman"/>
                <w:sz w:val="24"/>
                <w:szCs w:val="24"/>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B1E29" w:rsidRPr="00EF0592" w:rsidRDefault="004B1E29" w:rsidP="004B1E29">
            <w:pPr>
              <w:pStyle w:val="NoSpacing"/>
              <w:spacing w:line="276" w:lineRule="auto"/>
              <w:jc w:val="center"/>
              <w:rPr>
                <w:rFonts w:ascii="Times New Roman" w:hAnsi="Times New Roman"/>
                <w:sz w:val="24"/>
                <w:szCs w:val="24"/>
              </w:rPr>
            </w:pPr>
            <w:r w:rsidRPr="00EF0592">
              <w:rPr>
                <w:rFonts w:ascii="Times New Roman" w:hAnsi="Times New Roman"/>
                <w:sz w:val="24"/>
                <w:szCs w:val="24"/>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B1E29" w:rsidRPr="00EF0592" w:rsidRDefault="004B1E29" w:rsidP="004B1E29">
            <w:pPr>
              <w:pStyle w:val="NoSpacing"/>
              <w:spacing w:line="276" w:lineRule="auto"/>
              <w:jc w:val="center"/>
              <w:rPr>
                <w:rFonts w:ascii="Times New Roman" w:hAnsi="Times New Roman"/>
                <w:sz w:val="24"/>
                <w:szCs w:val="24"/>
              </w:rPr>
            </w:pPr>
            <w:r w:rsidRPr="00EF0592">
              <w:rPr>
                <w:rFonts w:ascii="Times New Roman" w:hAnsi="Times New Roman"/>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B1E29" w:rsidRPr="00EF0592" w:rsidRDefault="004B1E29" w:rsidP="004B1E29">
            <w:pPr>
              <w:pStyle w:val="NoSpacing"/>
              <w:spacing w:line="276" w:lineRule="auto"/>
              <w:jc w:val="center"/>
              <w:rPr>
                <w:rFonts w:ascii="Times New Roman" w:hAnsi="Times New Roman"/>
                <w:sz w:val="24"/>
                <w:szCs w:val="24"/>
              </w:rPr>
            </w:pPr>
            <w:r w:rsidRPr="00EF0592">
              <w:rPr>
                <w:rFonts w:ascii="Times New Roman" w:hAnsi="Times New Roman"/>
                <w:sz w:val="24"/>
                <w:szCs w:val="24"/>
              </w:rPr>
              <w:t>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B1E29" w:rsidRPr="00EF0592" w:rsidRDefault="004B1E29" w:rsidP="004B1E29">
            <w:pPr>
              <w:pStyle w:val="NoSpacing"/>
              <w:spacing w:line="276" w:lineRule="auto"/>
              <w:jc w:val="center"/>
              <w:rPr>
                <w:rFonts w:ascii="Times New Roman" w:hAnsi="Times New Roman"/>
                <w:sz w:val="24"/>
                <w:szCs w:val="24"/>
              </w:rPr>
            </w:pPr>
            <w:r w:rsidRPr="00EF0592">
              <w:rPr>
                <w:rFonts w:ascii="Times New Roman" w:hAnsi="Times New Roman"/>
                <w:sz w:val="24"/>
                <w:szCs w:val="24"/>
              </w:rPr>
              <w:t>16</w:t>
            </w:r>
          </w:p>
        </w:tc>
      </w:tr>
      <w:tr w:rsidR="00AF58F4" w:rsidRPr="00EF0592" w:rsidTr="00960380">
        <w:trPr>
          <w:trHeight w:val="432"/>
        </w:trPr>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381EDC" w:rsidRPr="00EF0592" w:rsidRDefault="00381EDC" w:rsidP="004779EA">
            <w:pPr>
              <w:spacing w:after="0"/>
              <w:jc w:val="center"/>
              <w:rPr>
                <w:rFonts w:ascii="Times New Roman" w:hAnsi="Times New Roman"/>
                <w:b/>
                <w:sz w:val="24"/>
                <w:szCs w:val="24"/>
              </w:rPr>
            </w:pPr>
            <w:r w:rsidRPr="00EF0592">
              <w:rPr>
                <w:rFonts w:ascii="Times New Roman" w:hAnsi="Times New Roman"/>
                <w:b/>
                <w:sz w:val="24"/>
                <w:szCs w:val="24"/>
              </w:rPr>
              <w:t>Mechanical</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381EDC" w:rsidRPr="00EF0592" w:rsidRDefault="004B1E29" w:rsidP="004779EA">
            <w:pPr>
              <w:spacing w:after="0"/>
              <w:jc w:val="center"/>
              <w:rPr>
                <w:rFonts w:ascii="Times New Roman" w:hAnsi="Times New Roman"/>
                <w:sz w:val="24"/>
                <w:szCs w:val="24"/>
              </w:rPr>
            </w:pPr>
            <w:r w:rsidRPr="00EF0592">
              <w:rPr>
                <w:rFonts w:ascii="Times New Roman" w:hAnsi="Times New Roman"/>
                <w:sz w:val="24"/>
                <w:szCs w:val="24"/>
              </w:rPr>
              <w:t>66</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381EDC" w:rsidRPr="00EF0592" w:rsidRDefault="00381EDC" w:rsidP="004B1E29">
            <w:pPr>
              <w:jc w:val="center"/>
              <w:rPr>
                <w:rFonts w:ascii="Times New Roman" w:hAnsi="Times New Roman"/>
                <w:sz w:val="24"/>
                <w:szCs w:val="24"/>
              </w:rPr>
            </w:pPr>
            <w:r w:rsidRPr="00EF0592">
              <w:rPr>
                <w:rFonts w:ascii="Times New Roman" w:hAnsi="Times New Roman"/>
                <w:sz w:val="24"/>
                <w:szCs w:val="24"/>
              </w:rPr>
              <w:t>13.63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1EDC" w:rsidRPr="00EF0592" w:rsidRDefault="00381EDC" w:rsidP="004B1E29">
            <w:pPr>
              <w:jc w:val="center"/>
              <w:rPr>
                <w:rFonts w:ascii="Times New Roman" w:hAnsi="Times New Roman"/>
                <w:sz w:val="24"/>
                <w:szCs w:val="24"/>
              </w:rPr>
            </w:pPr>
            <w:r w:rsidRPr="00EF0592">
              <w:rPr>
                <w:rFonts w:ascii="Times New Roman" w:hAnsi="Times New Roman"/>
                <w:sz w:val="24"/>
                <w:szCs w:val="24"/>
              </w:rPr>
              <w:t>53.03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1EDC" w:rsidRPr="00EF0592" w:rsidRDefault="00381EDC" w:rsidP="004B1E29">
            <w:pPr>
              <w:jc w:val="center"/>
              <w:rPr>
                <w:rFonts w:ascii="Times New Roman" w:hAnsi="Times New Roman"/>
                <w:sz w:val="24"/>
                <w:szCs w:val="24"/>
              </w:rPr>
            </w:pPr>
            <w:r w:rsidRPr="00EF0592">
              <w:rPr>
                <w:rFonts w:ascii="Times New Roman" w:hAnsi="Times New Roman"/>
                <w:sz w:val="24"/>
                <w:szCs w:val="24"/>
              </w:rPr>
              <w:t>18.18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81EDC" w:rsidRPr="00EF0592" w:rsidRDefault="00381EDC" w:rsidP="004B1E29">
            <w:pPr>
              <w:jc w:val="center"/>
              <w:rPr>
                <w:rFonts w:ascii="Times New Roman" w:hAnsi="Times New Roman"/>
                <w:sz w:val="24"/>
                <w:szCs w:val="24"/>
              </w:rPr>
            </w:pPr>
            <w:r w:rsidRPr="00EF0592">
              <w:rPr>
                <w:rFonts w:ascii="Times New Roman" w:hAnsi="Times New Roman"/>
                <w:sz w:val="24"/>
                <w:szCs w:val="24"/>
              </w:rPr>
              <w:t>10.60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1EDC" w:rsidRPr="00EF0592" w:rsidRDefault="00381EDC" w:rsidP="004B1E29">
            <w:pPr>
              <w:jc w:val="center"/>
              <w:rPr>
                <w:rFonts w:ascii="Times New Roman" w:hAnsi="Times New Roman"/>
                <w:sz w:val="24"/>
                <w:szCs w:val="24"/>
              </w:rPr>
            </w:pPr>
            <w:r w:rsidRPr="00EF0592">
              <w:rPr>
                <w:rFonts w:ascii="Times New Roman" w:hAnsi="Times New Roman"/>
                <w:sz w:val="24"/>
                <w:szCs w:val="24"/>
              </w:rPr>
              <w:t>04.54</w:t>
            </w:r>
          </w:p>
        </w:tc>
      </w:tr>
      <w:tr w:rsidR="00F73A9A" w:rsidRPr="00EF0592" w:rsidTr="007F1BB0">
        <w:trPr>
          <w:trHeight w:val="432"/>
        </w:trPr>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F73A9A" w:rsidRPr="00EF0592" w:rsidRDefault="00F73A9A" w:rsidP="004779EA">
            <w:pPr>
              <w:spacing w:after="0"/>
              <w:jc w:val="center"/>
              <w:rPr>
                <w:rFonts w:ascii="Times New Roman" w:hAnsi="Times New Roman"/>
                <w:b/>
                <w:sz w:val="24"/>
                <w:szCs w:val="24"/>
              </w:rPr>
            </w:pPr>
            <w:r w:rsidRPr="00EF0592">
              <w:rPr>
                <w:rFonts w:ascii="Times New Roman" w:hAnsi="Times New Roman"/>
                <w:b/>
                <w:sz w:val="24"/>
                <w:szCs w:val="24"/>
              </w:rPr>
              <w:t>Petrochemical</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F73A9A" w:rsidRPr="00EF0592" w:rsidRDefault="00F73A9A" w:rsidP="00EF0592">
            <w:pPr>
              <w:jc w:val="center"/>
            </w:pPr>
            <w:r w:rsidRPr="00EF0592">
              <w:t>73</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F73A9A" w:rsidRPr="00EF0592" w:rsidRDefault="00F73A9A" w:rsidP="00EF0592">
            <w:pPr>
              <w:jc w:val="center"/>
            </w:pPr>
            <w:r w:rsidRPr="00EF0592">
              <w:t>12.32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3A9A" w:rsidRPr="00EF0592" w:rsidRDefault="00F73A9A" w:rsidP="00EF0592">
            <w:pPr>
              <w:jc w:val="center"/>
            </w:pPr>
            <w:r w:rsidRPr="00EF0592">
              <w:t>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3A9A" w:rsidRPr="00EF0592" w:rsidRDefault="00F73A9A" w:rsidP="00EF0592">
            <w:pPr>
              <w:jc w:val="center"/>
            </w:pPr>
            <w:r w:rsidRPr="00EF0592">
              <w:t>28.76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73A9A" w:rsidRPr="00EF0592" w:rsidRDefault="00F73A9A" w:rsidP="00EF0592">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3A9A" w:rsidRPr="00EF0592" w:rsidRDefault="00F73A9A" w:rsidP="00EF0592">
            <w:pPr>
              <w:jc w:val="center"/>
            </w:pPr>
            <w:r w:rsidRPr="00EF0592">
              <w:t>6.84</w:t>
            </w:r>
          </w:p>
        </w:tc>
      </w:tr>
    </w:tbl>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AA5676" w:rsidRPr="00AF58F4" w:rsidRDefault="00AA5676" w:rsidP="001E4FF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AF58F4">
        <w:rPr>
          <w:rFonts w:ascii="Times New Roman" w:hAnsi="Times New Roman"/>
          <w:b/>
        </w:rPr>
        <w:t xml:space="preserve">2.12 How does IQAC Contribute/Monitor/Evaluate the Teaching &amp; Learning processes: </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AF58F4">
        <w:rPr>
          <w:rFonts w:ascii="Times New Roman" w:hAnsi="Times New Roman"/>
        </w:rPr>
        <w:t xml:space="preserve">IQAC </w:t>
      </w:r>
      <w:r w:rsidR="002A53C9">
        <w:rPr>
          <w:rFonts w:ascii="Times New Roman" w:hAnsi="Times New Roman"/>
        </w:rPr>
        <w:t>arranges</w:t>
      </w:r>
      <w:r w:rsidRPr="00AF58F4">
        <w:rPr>
          <w:rFonts w:ascii="Times New Roman" w:hAnsi="Times New Roman"/>
        </w:rPr>
        <w:t xml:space="preserve"> departmental/ general staff meetings</w:t>
      </w:r>
      <w:r w:rsidR="002A53C9">
        <w:rPr>
          <w:rFonts w:ascii="Times New Roman" w:hAnsi="Times New Roman"/>
        </w:rPr>
        <w:t xml:space="preserve"> on</w:t>
      </w:r>
      <w:r w:rsidRPr="00AF58F4">
        <w:rPr>
          <w:rFonts w:ascii="Times New Roman" w:hAnsi="Times New Roman"/>
        </w:rPr>
        <w:t xml:space="preserve"> regularly. To evaluate the Teaching &amp; Learning </w:t>
      </w:r>
      <w:r w:rsidR="002A53C9">
        <w:rPr>
          <w:rFonts w:ascii="Times New Roman" w:hAnsi="Times New Roman"/>
        </w:rPr>
        <w:t xml:space="preserve">outcomes </w:t>
      </w:r>
      <w:r w:rsidRPr="00AF58F4">
        <w:rPr>
          <w:rFonts w:ascii="Times New Roman" w:hAnsi="Times New Roman"/>
        </w:rPr>
        <w:t xml:space="preserve">every faculty </w:t>
      </w:r>
      <w:r w:rsidR="002A53C9">
        <w:rPr>
          <w:rFonts w:ascii="Times New Roman" w:hAnsi="Times New Roman"/>
        </w:rPr>
        <w:t xml:space="preserve">member </w:t>
      </w:r>
      <w:r w:rsidRPr="00AF58F4">
        <w:rPr>
          <w:rFonts w:ascii="Times New Roman" w:hAnsi="Times New Roman"/>
        </w:rPr>
        <w:t xml:space="preserve">is advised to submit lesson plan </w:t>
      </w:r>
      <w:r w:rsidR="002A53C9">
        <w:rPr>
          <w:rFonts w:ascii="Times New Roman" w:hAnsi="Times New Roman"/>
        </w:rPr>
        <w:t xml:space="preserve">at the beginning </w:t>
      </w:r>
      <w:r w:rsidRPr="00AF58F4">
        <w:rPr>
          <w:rFonts w:ascii="Times New Roman" w:hAnsi="Times New Roman"/>
        </w:rPr>
        <w:t xml:space="preserve"> of each semester for respective subject</w:t>
      </w:r>
      <w:r w:rsidR="002A53C9">
        <w:rPr>
          <w:rFonts w:ascii="Times New Roman" w:hAnsi="Times New Roman"/>
        </w:rPr>
        <w:t>s</w:t>
      </w:r>
      <w:r w:rsidRPr="00AF58F4">
        <w:rPr>
          <w:rFonts w:ascii="Times New Roman" w:hAnsi="Times New Roman"/>
        </w:rPr>
        <w:t xml:space="preserve"> while it is also mandatory</w:t>
      </w:r>
      <w:r w:rsidR="003102CD">
        <w:rPr>
          <w:rFonts w:ascii="Times New Roman" w:hAnsi="Times New Roman"/>
        </w:rPr>
        <w:t xml:space="preserve"> on the part of each faculty member </w:t>
      </w:r>
      <w:r w:rsidRPr="00AF58F4">
        <w:rPr>
          <w:rFonts w:ascii="Times New Roman" w:hAnsi="Times New Roman"/>
        </w:rPr>
        <w:t xml:space="preserve">to submit the course file for </w:t>
      </w:r>
      <w:r w:rsidR="003102CD">
        <w:rPr>
          <w:rFonts w:ascii="Times New Roman" w:hAnsi="Times New Roman"/>
        </w:rPr>
        <w:t>his/her</w:t>
      </w:r>
      <w:r w:rsidR="00BC6FA0">
        <w:rPr>
          <w:rFonts w:ascii="Times New Roman" w:hAnsi="Times New Roman"/>
        </w:rPr>
        <w:t xml:space="preserve"> </w:t>
      </w:r>
      <w:r w:rsidRPr="00AF58F4">
        <w:rPr>
          <w:rFonts w:ascii="Times New Roman" w:hAnsi="Times New Roman"/>
        </w:rPr>
        <w:t>subjects at the end of each semester containing Lecture notes, PPT presentations, Reference materials, Teaching Plan, Date-wise coverage of syllabus as per time table, Attendance of students supported by the signatures of the students in each lecture, Declaration of methodology of continuous assessment and Mid-term examination, Dates of submission of question papers, and online uploading of marks, Model answers of question papers along with Justifications for discrepancies, if any. It also schedules periodic meetings of the research scholars for research evaluation.</w:t>
      </w:r>
    </w:p>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AF58F4">
        <w:rPr>
          <w:rFonts w:ascii="Times New Roman" w:hAnsi="Times New Roman"/>
          <w:b/>
        </w:rPr>
        <w:t>2.13 Initiatives undertaken towards faculty development</w:t>
      </w:r>
    </w:p>
    <w:p w:rsidR="001E4FFE" w:rsidRPr="00AF58F4" w:rsidRDefault="001E4FFE" w:rsidP="001E4FFE">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Ensure the financial Support for staff and students to attend conferences and seminars.</w:t>
      </w:r>
    </w:p>
    <w:p w:rsidR="001E4FFE" w:rsidRPr="00AF58F4" w:rsidRDefault="001E4FFE" w:rsidP="001E4FFE">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Introduce best teacher/best student of the year award in association with alumni.</w:t>
      </w:r>
    </w:p>
    <w:p w:rsidR="001E4FFE" w:rsidRPr="00AF58F4" w:rsidRDefault="001E4FFE" w:rsidP="001E4FFE">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Training programme for non-teaching staff in file management, clerical and secretarial works.</w:t>
      </w:r>
    </w:p>
    <w:p w:rsidR="001E4FFE" w:rsidRDefault="001E4FFE" w:rsidP="001E4FFE">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F58F4">
        <w:rPr>
          <w:rFonts w:ascii="Times New Roman" w:hAnsi="Times New Roman"/>
        </w:rPr>
        <w:t xml:space="preserve">Training program for all faculty members to create awareness about IPR and patentability.  </w:t>
      </w:r>
    </w:p>
    <w:p w:rsidR="00B77134" w:rsidRPr="00AF58F4" w:rsidRDefault="00B77134" w:rsidP="00B77134">
      <w:pPr>
        <w:pStyle w:val="ListParagraph"/>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1"/>
        <w:gridCol w:w="3315"/>
      </w:tblGrid>
      <w:tr w:rsidR="00AF58F4" w:rsidRPr="00AF58F4" w:rsidTr="00966353">
        <w:trPr>
          <w:cantSplit/>
          <w:trHeight w:val="621"/>
          <w:jc w:val="center"/>
        </w:trPr>
        <w:tc>
          <w:tcPr>
            <w:tcW w:w="3269" w:type="pct"/>
            <w:noWrap/>
            <w:vAlign w:val="center"/>
            <w:hideMark/>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i/>
                <w:sz w:val="24"/>
                <w:szCs w:val="24"/>
              </w:rPr>
            </w:pPr>
            <w:r w:rsidRPr="00AF58F4">
              <w:rPr>
                <w:rFonts w:ascii="Times New Roman" w:hAnsi="Times New Roman"/>
                <w:b/>
                <w:bCs/>
                <w:i/>
                <w:sz w:val="24"/>
                <w:szCs w:val="24"/>
                <w:lang w:val="en-US"/>
              </w:rPr>
              <w:t xml:space="preserve">Faculty / Staff Development </w:t>
            </w:r>
            <w:proofErr w:type="spellStart"/>
            <w:r w:rsidRPr="00AF58F4">
              <w:rPr>
                <w:rFonts w:ascii="Times New Roman" w:hAnsi="Times New Roman"/>
                <w:b/>
                <w:bCs/>
                <w:i/>
                <w:sz w:val="24"/>
                <w:szCs w:val="24"/>
                <w:lang w:val="en-US"/>
              </w:rPr>
              <w:t>Programmes</w:t>
            </w:r>
            <w:proofErr w:type="spellEnd"/>
          </w:p>
        </w:tc>
        <w:tc>
          <w:tcPr>
            <w:tcW w:w="1731" w:type="pct"/>
            <w:vAlign w:val="center"/>
            <w:hideMark/>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i/>
                <w:sz w:val="24"/>
                <w:szCs w:val="24"/>
              </w:rPr>
            </w:pPr>
            <w:r w:rsidRPr="00AF58F4">
              <w:rPr>
                <w:rFonts w:ascii="Times New Roman" w:hAnsi="Times New Roman"/>
                <w:b/>
                <w:bCs/>
                <w:i/>
                <w:sz w:val="24"/>
                <w:szCs w:val="24"/>
                <w:lang w:val="en-US"/>
              </w:rPr>
              <w:t>Number of faculty</w:t>
            </w:r>
          </w:p>
        </w:tc>
      </w:tr>
      <w:tr w:rsidR="00AF58F4" w:rsidRPr="00AF58F4" w:rsidTr="00966353">
        <w:trPr>
          <w:cantSplit/>
          <w:trHeight w:val="397"/>
          <w:jc w:val="center"/>
        </w:trPr>
        <w:tc>
          <w:tcPr>
            <w:tcW w:w="3269" w:type="pct"/>
            <w:noWrap/>
            <w:vAlign w:val="center"/>
            <w:hideMark/>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F58F4">
              <w:rPr>
                <w:rFonts w:ascii="Times New Roman" w:hAnsi="Times New Roman"/>
                <w:lang w:val="en-US"/>
              </w:rPr>
              <w:t>Refresher courses</w:t>
            </w:r>
            <w:r w:rsidR="002D1A4C" w:rsidRPr="00AF58F4">
              <w:rPr>
                <w:rFonts w:ascii="Times New Roman" w:hAnsi="Times New Roman"/>
                <w:lang w:val="en-US"/>
              </w:rPr>
              <w:t xml:space="preserve"> </w:t>
            </w:r>
          </w:p>
        </w:tc>
        <w:tc>
          <w:tcPr>
            <w:tcW w:w="1731" w:type="pct"/>
            <w:noWrap/>
            <w:vAlign w:val="center"/>
            <w:hideMark/>
          </w:tcPr>
          <w:p w:rsidR="001E4FFE" w:rsidRPr="00AF58F4" w:rsidRDefault="003B47B7"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16</w:t>
            </w:r>
          </w:p>
        </w:tc>
      </w:tr>
      <w:tr w:rsidR="00AF58F4" w:rsidRPr="00AF58F4" w:rsidTr="00966353">
        <w:trPr>
          <w:cantSplit/>
          <w:trHeight w:val="397"/>
          <w:jc w:val="center"/>
        </w:trPr>
        <w:tc>
          <w:tcPr>
            <w:tcW w:w="3269" w:type="pct"/>
            <w:noWrap/>
            <w:vAlign w:val="center"/>
            <w:hideMark/>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AF58F4">
              <w:rPr>
                <w:rFonts w:ascii="Times New Roman" w:hAnsi="Times New Roman"/>
                <w:lang w:val="en-US"/>
              </w:rPr>
              <w:t>UGC – Faculty Improvement Programme</w:t>
            </w:r>
          </w:p>
        </w:tc>
        <w:tc>
          <w:tcPr>
            <w:tcW w:w="1731" w:type="pct"/>
            <w:noWrap/>
            <w:vAlign w:val="center"/>
            <w:hideMark/>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r>
      <w:tr w:rsidR="00AF58F4" w:rsidRPr="00AF58F4" w:rsidTr="00966353">
        <w:trPr>
          <w:cantSplit/>
          <w:trHeight w:val="397"/>
          <w:jc w:val="center"/>
        </w:trPr>
        <w:tc>
          <w:tcPr>
            <w:tcW w:w="3269" w:type="pct"/>
            <w:noWrap/>
            <w:vAlign w:val="center"/>
            <w:hideMark/>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F58F4">
              <w:rPr>
                <w:rFonts w:ascii="Times New Roman" w:hAnsi="Times New Roman"/>
                <w:lang w:val="en-US"/>
              </w:rPr>
              <w:t xml:space="preserve">HRD </w:t>
            </w:r>
            <w:proofErr w:type="spellStart"/>
            <w:r w:rsidRPr="00AF58F4">
              <w:rPr>
                <w:rFonts w:ascii="Times New Roman" w:hAnsi="Times New Roman"/>
                <w:lang w:val="en-US"/>
              </w:rPr>
              <w:t>programmes</w:t>
            </w:r>
            <w:proofErr w:type="spellEnd"/>
          </w:p>
        </w:tc>
        <w:tc>
          <w:tcPr>
            <w:tcW w:w="1731" w:type="pct"/>
            <w:noWrap/>
            <w:vAlign w:val="center"/>
            <w:hideMark/>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2 (Digital Launch RUSA)</w:t>
            </w:r>
          </w:p>
        </w:tc>
      </w:tr>
      <w:tr w:rsidR="00AF58F4" w:rsidRPr="00AF58F4" w:rsidTr="00966353">
        <w:trPr>
          <w:cantSplit/>
          <w:trHeight w:val="397"/>
          <w:jc w:val="center"/>
        </w:trPr>
        <w:tc>
          <w:tcPr>
            <w:tcW w:w="3269" w:type="pct"/>
            <w:noWrap/>
            <w:vAlign w:val="center"/>
            <w:hideMark/>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F58F4">
              <w:rPr>
                <w:rFonts w:ascii="Times New Roman" w:hAnsi="Times New Roman"/>
                <w:lang w:val="en-US"/>
              </w:rPr>
              <w:t xml:space="preserve">Orientation </w:t>
            </w:r>
            <w:proofErr w:type="spellStart"/>
            <w:r w:rsidRPr="00AF58F4">
              <w:rPr>
                <w:rFonts w:ascii="Times New Roman" w:hAnsi="Times New Roman"/>
                <w:lang w:val="en-US"/>
              </w:rPr>
              <w:t>programmes</w:t>
            </w:r>
            <w:proofErr w:type="spellEnd"/>
          </w:p>
        </w:tc>
        <w:tc>
          <w:tcPr>
            <w:tcW w:w="1731" w:type="pct"/>
            <w:noWrap/>
            <w:vAlign w:val="center"/>
            <w:hideMark/>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r>
      <w:tr w:rsidR="00AF58F4" w:rsidRPr="00AF58F4" w:rsidTr="00966353">
        <w:trPr>
          <w:cantSplit/>
          <w:trHeight w:val="397"/>
          <w:jc w:val="center"/>
        </w:trPr>
        <w:tc>
          <w:tcPr>
            <w:tcW w:w="3269" w:type="pct"/>
            <w:noWrap/>
            <w:vAlign w:val="center"/>
            <w:hideMark/>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AF58F4">
              <w:rPr>
                <w:rFonts w:ascii="Times New Roman" w:hAnsi="Times New Roman"/>
                <w:lang w:val="en-US"/>
              </w:rPr>
              <w:t>Faculty exchange programme</w:t>
            </w:r>
          </w:p>
        </w:tc>
        <w:tc>
          <w:tcPr>
            <w:tcW w:w="1731" w:type="pct"/>
            <w:noWrap/>
            <w:vAlign w:val="center"/>
            <w:hideMark/>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r>
      <w:tr w:rsidR="00AF58F4" w:rsidRPr="00AF58F4" w:rsidTr="00966353">
        <w:trPr>
          <w:cantSplit/>
          <w:trHeight w:val="397"/>
          <w:jc w:val="center"/>
        </w:trPr>
        <w:tc>
          <w:tcPr>
            <w:tcW w:w="3269" w:type="pct"/>
            <w:noWrap/>
            <w:vAlign w:val="center"/>
            <w:hideMark/>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F58F4">
              <w:rPr>
                <w:rFonts w:ascii="Times New Roman" w:hAnsi="Times New Roman"/>
                <w:lang w:val="en-US"/>
              </w:rPr>
              <w:t>Staff training conducted by the university</w:t>
            </w:r>
          </w:p>
        </w:tc>
        <w:tc>
          <w:tcPr>
            <w:tcW w:w="1731" w:type="pct"/>
            <w:noWrap/>
            <w:vAlign w:val="center"/>
          </w:tcPr>
          <w:p w:rsidR="001E4FFE" w:rsidRPr="00AF58F4" w:rsidRDefault="003B47B7"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15</w:t>
            </w:r>
          </w:p>
        </w:tc>
      </w:tr>
      <w:tr w:rsidR="00AF58F4" w:rsidRPr="00AF58F4" w:rsidTr="00966353">
        <w:trPr>
          <w:cantSplit/>
          <w:trHeight w:val="397"/>
          <w:jc w:val="center"/>
        </w:trPr>
        <w:tc>
          <w:tcPr>
            <w:tcW w:w="3269" w:type="pct"/>
            <w:noWrap/>
            <w:vAlign w:val="center"/>
            <w:hideMark/>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F58F4">
              <w:rPr>
                <w:rFonts w:ascii="Times New Roman" w:hAnsi="Times New Roman"/>
                <w:lang w:val="en-US"/>
              </w:rPr>
              <w:lastRenderedPageBreak/>
              <w:t>Staff training conducted by other institutions</w:t>
            </w:r>
          </w:p>
        </w:tc>
        <w:tc>
          <w:tcPr>
            <w:tcW w:w="1731" w:type="pct"/>
            <w:noWrap/>
            <w:vAlign w:val="center"/>
          </w:tcPr>
          <w:p w:rsidR="001E4FFE" w:rsidRPr="00AF58F4" w:rsidRDefault="003B47B7"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04</w:t>
            </w:r>
          </w:p>
        </w:tc>
      </w:tr>
      <w:tr w:rsidR="00AF58F4" w:rsidRPr="00AF58F4" w:rsidTr="00966353">
        <w:trPr>
          <w:cantSplit/>
          <w:trHeight w:val="397"/>
          <w:jc w:val="center"/>
        </w:trPr>
        <w:tc>
          <w:tcPr>
            <w:tcW w:w="3269" w:type="pct"/>
            <w:noWrap/>
            <w:vAlign w:val="center"/>
            <w:hideMark/>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F58F4">
              <w:rPr>
                <w:rFonts w:ascii="Times New Roman" w:hAnsi="Times New Roman"/>
                <w:lang w:val="en-US"/>
              </w:rPr>
              <w:t>Summer / Winter schools, Workshops, etc.</w:t>
            </w:r>
          </w:p>
        </w:tc>
        <w:tc>
          <w:tcPr>
            <w:tcW w:w="1731" w:type="pct"/>
            <w:noWrap/>
            <w:vAlign w:val="center"/>
          </w:tcPr>
          <w:p w:rsidR="001E4FFE" w:rsidRPr="00AF58F4" w:rsidRDefault="003B47B7"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07</w:t>
            </w:r>
          </w:p>
        </w:tc>
      </w:tr>
      <w:tr w:rsidR="00AF58F4" w:rsidRPr="00AF58F4" w:rsidTr="00966353">
        <w:trPr>
          <w:cantSplit/>
          <w:trHeight w:val="397"/>
          <w:jc w:val="center"/>
        </w:trPr>
        <w:tc>
          <w:tcPr>
            <w:tcW w:w="3269" w:type="pct"/>
            <w:noWrap/>
            <w:vAlign w:val="center"/>
            <w:hideMark/>
          </w:tcPr>
          <w:p w:rsidR="001E4FFE" w:rsidRPr="00AF58F4" w:rsidRDefault="001E4FFE"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AF58F4">
              <w:rPr>
                <w:rFonts w:ascii="Times New Roman" w:hAnsi="Times New Roman"/>
                <w:lang w:val="en-US"/>
              </w:rPr>
              <w:t>Others</w:t>
            </w:r>
            <w:r w:rsidR="005E198E" w:rsidRPr="00AF58F4">
              <w:rPr>
                <w:rFonts w:ascii="Times New Roman" w:hAnsi="Times New Roman"/>
                <w:lang w:val="en-US"/>
              </w:rPr>
              <w:t>(Research Symposium)</w:t>
            </w:r>
          </w:p>
        </w:tc>
        <w:tc>
          <w:tcPr>
            <w:tcW w:w="1731" w:type="pct"/>
            <w:noWrap/>
            <w:vAlign w:val="center"/>
            <w:hideMark/>
          </w:tcPr>
          <w:p w:rsidR="001E4FFE" w:rsidRPr="00AF58F4" w:rsidRDefault="005E198E"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01</w:t>
            </w:r>
          </w:p>
        </w:tc>
      </w:tr>
    </w:tbl>
    <w:p w:rsidR="001E4FFE" w:rsidRPr="00AF58F4" w:rsidRDefault="001E4FFE" w:rsidP="001E4FF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r w:rsidRPr="00AF58F4">
        <w:rPr>
          <w:rFonts w:ascii="Times New Roman" w:hAnsi="Times New Roman"/>
          <w:b/>
        </w:rPr>
        <w:t>2.14 Details of Administrative and Technical staff</w:t>
      </w:r>
    </w:p>
    <w:tbl>
      <w:tblPr>
        <w:tblW w:w="5000" w:type="pct"/>
        <w:tblCellMar>
          <w:top w:w="55" w:type="dxa"/>
          <w:left w:w="55" w:type="dxa"/>
          <w:bottom w:w="55" w:type="dxa"/>
          <w:right w:w="55" w:type="dxa"/>
        </w:tblCellMar>
        <w:tblLook w:val="0000" w:firstRow="0" w:lastRow="0" w:firstColumn="0" w:lastColumn="0" w:noHBand="0" w:noVBand="0"/>
      </w:tblPr>
      <w:tblGrid>
        <w:gridCol w:w="2448"/>
        <w:gridCol w:w="1633"/>
        <w:gridCol w:w="1470"/>
        <w:gridCol w:w="2123"/>
        <w:gridCol w:w="1796"/>
      </w:tblGrid>
      <w:tr w:rsidR="00AF58F4" w:rsidRPr="00AF58F4" w:rsidTr="00966353">
        <w:tc>
          <w:tcPr>
            <w:tcW w:w="1293" w:type="pct"/>
            <w:tcBorders>
              <w:top w:val="single" w:sz="1" w:space="0" w:color="000000"/>
              <w:left w:val="single" w:sz="1" w:space="0" w:color="000000"/>
              <w:bottom w:val="single" w:sz="1" w:space="0" w:color="000000"/>
            </w:tcBorders>
            <w:shd w:val="clear" w:color="auto" w:fill="auto"/>
          </w:tcPr>
          <w:p w:rsidR="001E4FFE" w:rsidRPr="00AF58F4" w:rsidRDefault="001E4FFE" w:rsidP="004779EA">
            <w:pPr>
              <w:pStyle w:val="TableContents"/>
              <w:jc w:val="center"/>
              <w:rPr>
                <w:rFonts w:cs="Times New Roman"/>
                <w:b/>
                <w:sz w:val="22"/>
                <w:szCs w:val="22"/>
              </w:rPr>
            </w:pPr>
            <w:r w:rsidRPr="00AF58F4">
              <w:rPr>
                <w:rFonts w:cs="Times New Roman"/>
                <w:b/>
                <w:sz w:val="22"/>
                <w:szCs w:val="22"/>
              </w:rPr>
              <w:t>Category</w:t>
            </w:r>
          </w:p>
        </w:tc>
        <w:tc>
          <w:tcPr>
            <w:tcW w:w="862" w:type="pct"/>
            <w:tcBorders>
              <w:top w:val="single" w:sz="1" w:space="0" w:color="000000"/>
              <w:left w:val="single" w:sz="1" w:space="0" w:color="000000"/>
              <w:bottom w:val="single" w:sz="1" w:space="0" w:color="000000"/>
            </w:tcBorders>
            <w:shd w:val="clear" w:color="auto" w:fill="auto"/>
          </w:tcPr>
          <w:p w:rsidR="001E4FFE" w:rsidRPr="00AF58F4" w:rsidRDefault="001E4FFE" w:rsidP="004779EA">
            <w:pPr>
              <w:pStyle w:val="TableContents"/>
              <w:jc w:val="center"/>
              <w:rPr>
                <w:rFonts w:cs="Times New Roman"/>
                <w:b/>
                <w:sz w:val="22"/>
                <w:szCs w:val="22"/>
              </w:rPr>
            </w:pPr>
            <w:r w:rsidRPr="00AF58F4">
              <w:rPr>
                <w:rFonts w:cs="Times New Roman"/>
                <w:b/>
                <w:sz w:val="22"/>
                <w:szCs w:val="22"/>
              </w:rPr>
              <w:t>Number of Permanent</w:t>
            </w:r>
          </w:p>
          <w:p w:rsidR="001E4FFE" w:rsidRPr="00AF58F4" w:rsidRDefault="001E4FFE" w:rsidP="004779EA">
            <w:pPr>
              <w:pStyle w:val="TableContents"/>
              <w:jc w:val="center"/>
              <w:rPr>
                <w:rFonts w:cs="Times New Roman"/>
                <w:b/>
                <w:sz w:val="22"/>
                <w:szCs w:val="22"/>
              </w:rPr>
            </w:pPr>
            <w:r w:rsidRPr="00AF58F4">
              <w:rPr>
                <w:rFonts w:cs="Times New Roman"/>
                <w:b/>
                <w:sz w:val="22"/>
                <w:szCs w:val="22"/>
              </w:rPr>
              <w:t>Employees</w:t>
            </w:r>
          </w:p>
        </w:tc>
        <w:tc>
          <w:tcPr>
            <w:tcW w:w="776" w:type="pct"/>
            <w:tcBorders>
              <w:top w:val="single" w:sz="1" w:space="0" w:color="000000"/>
              <w:left w:val="single" w:sz="1" w:space="0" w:color="000000"/>
              <w:bottom w:val="single" w:sz="1" w:space="0" w:color="000000"/>
            </w:tcBorders>
            <w:shd w:val="clear" w:color="auto" w:fill="auto"/>
          </w:tcPr>
          <w:p w:rsidR="001E4FFE" w:rsidRPr="00AF58F4" w:rsidRDefault="001E4FFE" w:rsidP="004779EA">
            <w:pPr>
              <w:pStyle w:val="TableContents"/>
              <w:jc w:val="center"/>
              <w:rPr>
                <w:rFonts w:cs="Times New Roman"/>
                <w:b/>
                <w:sz w:val="22"/>
                <w:szCs w:val="22"/>
              </w:rPr>
            </w:pPr>
            <w:r w:rsidRPr="00AF58F4">
              <w:rPr>
                <w:rFonts w:cs="Times New Roman"/>
                <w:b/>
                <w:sz w:val="22"/>
                <w:szCs w:val="22"/>
              </w:rPr>
              <w:t>Number of Vacant</w:t>
            </w:r>
          </w:p>
          <w:p w:rsidR="001E4FFE" w:rsidRPr="00AF58F4" w:rsidRDefault="001E4FFE" w:rsidP="004779EA">
            <w:pPr>
              <w:pStyle w:val="TableContents"/>
              <w:jc w:val="center"/>
              <w:rPr>
                <w:rFonts w:cs="Times New Roman"/>
                <w:b/>
                <w:sz w:val="22"/>
                <w:szCs w:val="22"/>
              </w:rPr>
            </w:pPr>
            <w:r w:rsidRPr="00AF58F4">
              <w:rPr>
                <w:rFonts w:cs="Times New Roman"/>
                <w:b/>
                <w:sz w:val="22"/>
                <w:szCs w:val="22"/>
              </w:rPr>
              <w:t>Positions</w:t>
            </w:r>
          </w:p>
        </w:tc>
        <w:tc>
          <w:tcPr>
            <w:tcW w:w="1121" w:type="pct"/>
            <w:tcBorders>
              <w:top w:val="single" w:sz="1" w:space="0" w:color="000000"/>
              <w:left w:val="single" w:sz="1" w:space="0" w:color="000000"/>
              <w:bottom w:val="single" w:sz="1" w:space="0" w:color="000000"/>
            </w:tcBorders>
            <w:shd w:val="clear" w:color="auto" w:fill="auto"/>
          </w:tcPr>
          <w:p w:rsidR="001E4FFE" w:rsidRPr="00AF58F4" w:rsidRDefault="001E4FFE" w:rsidP="004779EA">
            <w:pPr>
              <w:pStyle w:val="TableContents"/>
              <w:jc w:val="center"/>
              <w:rPr>
                <w:rFonts w:cs="Times New Roman"/>
                <w:b/>
                <w:sz w:val="22"/>
                <w:szCs w:val="22"/>
              </w:rPr>
            </w:pPr>
            <w:r w:rsidRPr="00AF58F4">
              <w:rPr>
                <w:rFonts w:cs="Times New Roman"/>
                <w:b/>
                <w:sz w:val="22"/>
                <w:szCs w:val="22"/>
              </w:rPr>
              <w:t>Number of permanent positions filled during the Year</w:t>
            </w:r>
          </w:p>
        </w:tc>
        <w:tc>
          <w:tcPr>
            <w:tcW w:w="948" w:type="pct"/>
            <w:tcBorders>
              <w:top w:val="single" w:sz="1" w:space="0" w:color="000000"/>
              <w:left w:val="single" w:sz="1" w:space="0" w:color="000000"/>
              <w:bottom w:val="single" w:sz="1" w:space="0" w:color="000000"/>
              <w:right w:val="single" w:sz="1" w:space="0" w:color="000000"/>
            </w:tcBorders>
            <w:shd w:val="clear" w:color="auto" w:fill="auto"/>
          </w:tcPr>
          <w:p w:rsidR="001E4FFE" w:rsidRPr="00AF58F4" w:rsidRDefault="001E4FFE" w:rsidP="004779EA">
            <w:pPr>
              <w:pStyle w:val="TableContents"/>
              <w:jc w:val="center"/>
              <w:rPr>
                <w:rFonts w:cs="Times New Roman"/>
                <w:b/>
                <w:sz w:val="22"/>
                <w:szCs w:val="22"/>
              </w:rPr>
            </w:pPr>
            <w:r w:rsidRPr="00AF58F4">
              <w:rPr>
                <w:rFonts w:cs="Times New Roman"/>
                <w:b/>
                <w:sz w:val="22"/>
                <w:szCs w:val="22"/>
              </w:rPr>
              <w:t>Number of positions filled temporarily</w:t>
            </w:r>
          </w:p>
        </w:tc>
      </w:tr>
      <w:tr w:rsidR="00AF58F4" w:rsidRPr="00AF58F4" w:rsidTr="00966353">
        <w:tc>
          <w:tcPr>
            <w:tcW w:w="1293" w:type="pct"/>
            <w:tcBorders>
              <w:left w:val="single" w:sz="1" w:space="0" w:color="000000"/>
              <w:bottom w:val="single" w:sz="1" w:space="0" w:color="000000"/>
            </w:tcBorders>
            <w:shd w:val="clear" w:color="auto" w:fill="auto"/>
          </w:tcPr>
          <w:p w:rsidR="001E4FFE" w:rsidRPr="00AF58F4" w:rsidRDefault="001E4FFE" w:rsidP="004779EA">
            <w:pPr>
              <w:pStyle w:val="TableContents"/>
              <w:rPr>
                <w:rFonts w:cs="Times New Roman"/>
                <w:sz w:val="22"/>
                <w:szCs w:val="22"/>
              </w:rPr>
            </w:pPr>
            <w:r w:rsidRPr="00AF58F4">
              <w:rPr>
                <w:rFonts w:cs="Times New Roman"/>
                <w:sz w:val="22"/>
                <w:szCs w:val="22"/>
              </w:rPr>
              <w:t>Administrative Staff</w:t>
            </w:r>
          </w:p>
        </w:tc>
        <w:tc>
          <w:tcPr>
            <w:tcW w:w="862" w:type="pct"/>
            <w:tcBorders>
              <w:left w:val="single" w:sz="1" w:space="0" w:color="000000"/>
              <w:bottom w:val="single" w:sz="1" w:space="0" w:color="000000"/>
            </w:tcBorders>
            <w:shd w:val="clear" w:color="auto" w:fill="auto"/>
          </w:tcPr>
          <w:p w:rsidR="001E4FFE" w:rsidRPr="00AF58F4" w:rsidRDefault="001E4FFE" w:rsidP="004779EA">
            <w:pPr>
              <w:pStyle w:val="TableContents"/>
              <w:jc w:val="center"/>
              <w:rPr>
                <w:rFonts w:cs="Times New Roman"/>
                <w:sz w:val="22"/>
                <w:szCs w:val="22"/>
              </w:rPr>
            </w:pPr>
            <w:r w:rsidRPr="00AF58F4">
              <w:rPr>
                <w:rFonts w:cs="Times New Roman"/>
                <w:sz w:val="22"/>
                <w:szCs w:val="22"/>
              </w:rPr>
              <w:t>27</w:t>
            </w:r>
          </w:p>
        </w:tc>
        <w:tc>
          <w:tcPr>
            <w:tcW w:w="776" w:type="pct"/>
            <w:tcBorders>
              <w:left w:val="single" w:sz="1" w:space="0" w:color="000000"/>
              <w:bottom w:val="single" w:sz="1" w:space="0" w:color="000000"/>
            </w:tcBorders>
            <w:shd w:val="clear" w:color="auto" w:fill="auto"/>
          </w:tcPr>
          <w:p w:rsidR="001E4FFE" w:rsidRPr="00AF58F4" w:rsidRDefault="001E4FFE" w:rsidP="004779EA">
            <w:pPr>
              <w:pStyle w:val="TableContents"/>
              <w:jc w:val="center"/>
              <w:rPr>
                <w:rFonts w:cs="Times New Roman"/>
                <w:sz w:val="22"/>
                <w:szCs w:val="22"/>
              </w:rPr>
            </w:pPr>
            <w:r w:rsidRPr="00AF58F4">
              <w:rPr>
                <w:rFonts w:cs="Times New Roman"/>
                <w:sz w:val="22"/>
                <w:szCs w:val="22"/>
              </w:rPr>
              <w:t>10</w:t>
            </w:r>
          </w:p>
        </w:tc>
        <w:tc>
          <w:tcPr>
            <w:tcW w:w="1121" w:type="pct"/>
            <w:tcBorders>
              <w:left w:val="single" w:sz="1" w:space="0" w:color="000000"/>
              <w:bottom w:val="single" w:sz="1" w:space="0" w:color="000000"/>
            </w:tcBorders>
            <w:shd w:val="clear" w:color="auto" w:fill="auto"/>
          </w:tcPr>
          <w:p w:rsidR="001E4FFE" w:rsidRPr="00AF58F4" w:rsidRDefault="001E4FFE" w:rsidP="004779EA">
            <w:pPr>
              <w:pStyle w:val="TableContents"/>
              <w:jc w:val="center"/>
              <w:rPr>
                <w:rFonts w:cs="Times New Roman"/>
                <w:sz w:val="22"/>
                <w:szCs w:val="22"/>
              </w:rPr>
            </w:pPr>
            <w:r w:rsidRPr="00AF58F4">
              <w:rPr>
                <w:rFonts w:cs="Times New Roman"/>
                <w:sz w:val="22"/>
                <w:szCs w:val="22"/>
              </w:rPr>
              <w:t>00</w:t>
            </w:r>
          </w:p>
        </w:tc>
        <w:tc>
          <w:tcPr>
            <w:tcW w:w="948" w:type="pct"/>
            <w:tcBorders>
              <w:left w:val="single" w:sz="1" w:space="0" w:color="000000"/>
              <w:bottom w:val="single" w:sz="1" w:space="0" w:color="000000"/>
              <w:right w:val="single" w:sz="1" w:space="0" w:color="000000"/>
            </w:tcBorders>
            <w:shd w:val="clear" w:color="auto" w:fill="auto"/>
          </w:tcPr>
          <w:p w:rsidR="001E4FFE" w:rsidRPr="00AF58F4" w:rsidRDefault="001E4FFE" w:rsidP="004779EA">
            <w:pPr>
              <w:pStyle w:val="TableContents"/>
              <w:jc w:val="center"/>
              <w:rPr>
                <w:rFonts w:cs="Times New Roman"/>
                <w:sz w:val="22"/>
                <w:szCs w:val="22"/>
              </w:rPr>
            </w:pPr>
            <w:r w:rsidRPr="00AF58F4">
              <w:rPr>
                <w:rFonts w:cs="Times New Roman"/>
                <w:sz w:val="22"/>
                <w:szCs w:val="22"/>
              </w:rPr>
              <w:t>24</w:t>
            </w:r>
          </w:p>
        </w:tc>
      </w:tr>
      <w:tr w:rsidR="00AF58F4" w:rsidRPr="00AF58F4" w:rsidTr="00966353">
        <w:tc>
          <w:tcPr>
            <w:tcW w:w="1293" w:type="pct"/>
            <w:tcBorders>
              <w:left w:val="single" w:sz="1" w:space="0" w:color="000000"/>
              <w:bottom w:val="single" w:sz="1" w:space="0" w:color="000000"/>
            </w:tcBorders>
            <w:shd w:val="clear" w:color="auto" w:fill="auto"/>
          </w:tcPr>
          <w:p w:rsidR="001E4FFE" w:rsidRPr="00AF58F4" w:rsidRDefault="001E4FFE" w:rsidP="004779EA">
            <w:pPr>
              <w:pStyle w:val="TableContents"/>
              <w:rPr>
                <w:rFonts w:cs="Times New Roman"/>
                <w:sz w:val="22"/>
                <w:szCs w:val="22"/>
              </w:rPr>
            </w:pPr>
            <w:r w:rsidRPr="00AF58F4">
              <w:rPr>
                <w:rFonts w:cs="Times New Roman"/>
                <w:sz w:val="22"/>
                <w:szCs w:val="22"/>
              </w:rPr>
              <w:t>Technical Staff</w:t>
            </w:r>
          </w:p>
        </w:tc>
        <w:tc>
          <w:tcPr>
            <w:tcW w:w="862" w:type="pct"/>
            <w:tcBorders>
              <w:left w:val="single" w:sz="1" w:space="0" w:color="000000"/>
              <w:bottom w:val="single" w:sz="1" w:space="0" w:color="000000"/>
            </w:tcBorders>
            <w:shd w:val="clear" w:color="auto" w:fill="auto"/>
          </w:tcPr>
          <w:p w:rsidR="001E4FFE" w:rsidRPr="00AF58F4" w:rsidRDefault="001E4FFE" w:rsidP="004779EA">
            <w:pPr>
              <w:pStyle w:val="TableContents"/>
              <w:jc w:val="center"/>
              <w:rPr>
                <w:rFonts w:cs="Times New Roman"/>
                <w:sz w:val="22"/>
                <w:szCs w:val="22"/>
              </w:rPr>
            </w:pPr>
            <w:r w:rsidRPr="00AF58F4">
              <w:rPr>
                <w:rFonts w:cs="Times New Roman"/>
                <w:sz w:val="22"/>
                <w:szCs w:val="22"/>
              </w:rPr>
              <w:t>30</w:t>
            </w:r>
          </w:p>
        </w:tc>
        <w:tc>
          <w:tcPr>
            <w:tcW w:w="776" w:type="pct"/>
            <w:tcBorders>
              <w:left w:val="single" w:sz="1" w:space="0" w:color="000000"/>
              <w:bottom w:val="single" w:sz="1" w:space="0" w:color="000000"/>
            </w:tcBorders>
            <w:shd w:val="clear" w:color="auto" w:fill="auto"/>
          </w:tcPr>
          <w:p w:rsidR="001E4FFE" w:rsidRPr="00AF58F4" w:rsidRDefault="001E4FFE" w:rsidP="004779EA">
            <w:pPr>
              <w:pStyle w:val="TableContents"/>
              <w:jc w:val="center"/>
              <w:rPr>
                <w:rFonts w:cs="Times New Roman"/>
                <w:sz w:val="22"/>
                <w:szCs w:val="22"/>
              </w:rPr>
            </w:pPr>
            <w:r w:rsidRPr="00AF58F4">
              <w:rPr>
                <w:rFonts w:cs="Times New Roman"/>
                <w:sz w:val="22"/>
                <w:szCs w:val="22"/>
              </w:rPr>
              <w:t>18</w:t>
            </w:r>
          </w:p>
        </w:tc>
        <w:tc>
          <w:tcPr>
            <w:tcW w:w="1121" w:type="pct"/>
            <w:tcBorders>
              <w:left w:val="single" w:sz="1" w:space="0" w:color="000000"/>
              <w:bottom w:val="single" w:sz="1" w:space="0" w:color="000000"/>
            </w:tcBorders>
            <w:shd w:val="clear" w:color="auto" w:fill="auto"/>
          </w:tcPr>
          <w:p w:rsidR="001E4FFE" w:rsidRPr="00AF58F4" w:rsidRDefault="001E4FFE" w:rsidP="004779EA">
            <w:pPr>
              <w:pStyle w:val="TableContents"/>
              <w:jc w:val="center"/>
              <w:rPr>
                <w:rFonts w:cs="Times New Roman"/>
                <w:sz w:val="22"/>
                <w:szCs w:val="22"/>
              </w:rPr>
            </w:pPr>
            <w:r w:rsidRPr="00AF58F4">
              <w:rPr>
                <w:rFonts w:cs="Times New Roman"/>
                <w:sz w:val="22"/>
                <w:szCs w:val="22"/>
              </w:rPr>
              <w:t>00</w:t>
            </w:r>
          </w:p>
        </w:tc>
        <w:tc>
          <w:tcPr>
            <w:tcW w:w="948" w:type="pct"/>
            <w:tcBorders>
              <w:left w:val="single" w:sz="1" w:space="0" w:color="000000"/>
              <w:bottom w:val="single" w:sz="1" w:space="0" w:color="000000"/>
              <w:right w:val="single" w:sz="1" w:space="0" w:color="000000"/>
            </w:tcBorders>
            <w:shd w:val="clear" w:color="auto" w:fill="auto"/>
          </w:tcPr>
          <w:p w:rsidR="001E4FFE" w:rsidRPr="00AF58F4" w:rsidRDefault="001E4FFE" w:rsidP="004779EA">
            <w:pPr>
              <w:pStyle w:val="TableContents"/>
              <w:jc w:val="center"/>
              <w:rPr>
                <w:rFonts w:cs="Times New Roman"/>
                <w:sz w:val="22"/>
                <w:szCs w:val="22"/>
              </w:rPr>
            </w:pPr>
            <w:r w:rsidRPr="00AF58F4">
              <w:rPr>
                <w:rFonts w:cs="Times New Roman"/>
                <w:sz w:val="22"/>
                <w:szCs w:val="22"/>
              </w:rPr>
              <w:t>17</w:t>
            </w:r>
          </w:p>
        </w:tc>
      </w:tr>
    </w:tbl>
    <w:p w:rsidR="00EA40E2" w:rsidRPr="00AF58F4" w:rsidRDefault="00EA40E2">
      <w:pPr>
        <w:rPr>
          <w:rFonts w:ascii="Times New Roman" w:hAnsi="Times New Roman"/>
          <w:sz w:val="6"/>
        </w:rPr>
      </w:pPr>
    </w:p>
    <w:p w:rsidR="001E4FFE" w:rsidRDefault="001E4FFE" w:rsidP="00966353">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8"/>
          <w:szCs w:val="28"/>
        </w:rPr>
      </w:pPr>
      <w:r w:rsidRPr="00AF58F4">
        <w:rPr>
          <w:rFonts w:ascii="Times New Roman" w:hAnsi="Times New Roman"/>
          <w:b/>
          <w:sz w:val="28"/>
          <w:szCs w:val="28"/>
        </w:rPr>
        <w:t>Criterion – III</w:t>
      </w:r>
    </w:p>
    <w:p w:rsidR="0084250C" w:rsidRPr="00AF58F4" w:rsidRDefault="0084250C" w:rsidP="00966353">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8"/>
          <w:szCs w:val="28"/>
        </w:rPr>
      </w:pP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b/>
          <w:sz w:val="28"/>
          <w:szCs w:val="28"/>
        </w:rPr>
      </w:pPr>
      <w:r w:rsidRPr="00AF58F4">
        <w:rPr>
          <w:rFonts w:ascii="Times New Roman" w:hAnsi="Times New Roman"/>
          <w:b/>
          <w:sz w:val="28"/>
          <w:szCs w:val="28"/>
        </w:rPr>
        <w:t>3. Research, Consultancy and Extension</w:t>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80096" behindDoc="0" locked="0" layoutInCell="1" allowOverlap="1" wp14:anchorId="6897803A" wp14:editId="171F0E49">
                <wp:simplePos x="0" y="0"/>
                <wp:positionH relativeFrom="column">
                  <wp:posOffset>200025</wp:posOffset>
                </wp:positionH>
                <wp:positionV relativeFrom="paragraph">
                  <wp:posOffset>224156</wp:posOffset>
                </wp:positionV>
                <wp:extent cx="6096000" cy="1676400"/>
                <wp:effectExtent l="0" t="0" r="19050" b="1905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76400"/>
                        </a:xfrm>
                        <a:prstGeom prst="rect">
                          <a:avLst/>
                        </a:prstGeom>
                        <a:solidFill>
                          <a:srgbClr val="FFFFFF"/>
                        </a:solidFill>
                        <a:ln w="9525">
                          <a:solidFill>
                            <a:srgbClr val="000000"/>
                          </a:solidFill>
                          <a:miter lim="800000"/>
                          <a:headEnd/>
                          <a:tailEnd/>
                        </a:ln>
                      </wps:spPr>
                      <wps:txbx>
                        <w:txbxContent>
                          <w:p w:rsidR="007D12C7" w:rsidRPr="00A60AE5" w:rsidRDefault="007D12C7" w:rsidP="001E4FFE">
                            <w:pPr>
                              <w:pStyle w:val="ListParagraph"/>
                              <w:numPr>
                                <w:ilvl w:val="0"/>
                                <w:numId w:val="4"/>
                              </w:numPr>
                              <w:spacing w:after="0" w:line="240" w:lineRule="auto"/>
                              <w:rPr>
                                <w:rFonts w:ascii="TimesNewRoman" w:hAnsi="TimesNewRoman"/>
                                <w:bCs/>
                                <w:color w:val="231F20"/>
                              </w:rPr>
                            </w:pPr>
                            <w:r w:rsidRPr="00A60AE5">
                              <w:rPr>
                                <w:rFonts w:ascii="TimesNewRoman" w:hAnsi="TimesNewRoman"/>
                                <w:bCs/>
                                <w:color w:val="231F20"/>
                              </w:rPr>
                              <w:t>Advancing funds for sanctioned projects</w:t>
                            </w:r>
                          </w:p>
                          <w:p w:rsidR="007D12C7" w:rsidRPr="00A60AE5" w:rsidRDefault="007D12C7" w:rsidP="001E4FFE">
                            <w:pPr>
                              <w:pStyle w:val="ListParagraph"/>
                              <w:numPr>
                                <w:ilvl w:val="0"/>
                                <w:numId w:val="4"/>
                              </w:numPr>
                              <w:spacing w:after="0" w:line="240" w:lineRule="auto"/>
                              <w:rPr>
                                <w:rFonts w:ascii="TimesNewRoman" w:hAnsi="TimesNewRoman"/>
                                <w:bCs/>
                                <w:color w:val="231F20"/>
                              </w:rPr>
                            </w:pPr>
                            <w:r w:rsidRPr="00A60AE5">
                              <w:rPr>
                                <w:rFonts w:ascii="TimesNewRoman" w:hAnsi="TimesNewRoman"/>
                                <w:bCs/>
                                <w:color w:val="231F20"/>
                              </w:rPr>
                              <w:t>Providing seed money</w:t>
                            </w:r>
                          </w:p>
                          <w:p w:rsidR="007D12C7" w:rsidRPr="00A60AE5" w:rsidRDefault="007D12C7" w:rsidP="001E4FFE">
                            <w:pPr>
                              <w:pStyle w:val="ListParagraph"/>
                              <w:numPr>
                                <w:ilvl w:val="0"/>
                                <w:numId w:val="4"/>
                              </w:numPr>
                              <w:spacing w:after="0" w:line="240" w:lineRule="auto"/>
                              <w:rPr>
                                <w:rFonts w:ascii="TimesNewRoman" w:hAnsi="TimesNewRoman"/>
                                <w:bCs/>
                                <w:color w:val="231F20"/>
                              </w:rPr>
                            </w:pPr>
                            <w:r w:rsidRPr="00A60AE5">
                              <w:rPr>
                                <w:rFonts w:ascii="Times New Roman" w:hAnsi="Times New Roman"/>
                              </w:rPr>
                              <w:t>Ensure the financial Support to attend conferences and seminars</w:t>
                            </w:r>
                          </w:p>
                          <w:p w:rsidR="007D12C7" w:rsidRPr="00A60AE5" w:rsidRDefault="007D12C7" w:rsidP="001E4FFE">
                            <w:pPr>
                              <w:pStyle w:val="ListParagraph"/>
                              <w:numPr>
                                <w:ilvl w:val="0"/>
                                <w:numId w:val="4"/>
                              </w:numPr>
                              <w:spacing w:after="0" w:line="240" w:lineRule="auto"/>
                              <w:rPr>
                                <w:rFonts w:ascii="TimesNewRoman" w:hAnsi="TimesNewRoman"/>
                                <w:bCs/>
                                <w:color w:val="231F20"/>
                              </w:rPr>
                            </w:pPr>
                            <w:r w:rsidRPr="00A60AE5">
                              <w:rPr>
                                <w:rFonts w:ascii="TimesNewRoman" w:hAnsi="TimesNewRoman"/>
                                <w:bCs/>
                                <w:color w:val="231F20"/>
                              </w:rPr>
                              <w:t>Simplification of procedures related to sanctions / purchases to be made by the investigators</w:t>
                            </w:r>
                          </w:p>
                          <w:p w:rsidR="007D12C7" w:rsidRPr="00A60AE5" w:rsidRDefault="007D12C7" w:rsidP="001E4FFE">
                            <w:pPr>
                              <w:pStyle w:val="ListParagraph"/>
                              <w:numPr>
                                <w:ilvl w:val="0"/>
                                <w:numId w:val="4"/>
                              </w:numPr>
                              <w:spacing w:after="0"/>
                              <w:rPr>
                                <w:rFonts w:ascii="TimesNewRoman" w:hAnsi="TimesNewRoman"/>
                                <w:bCs/>
                                <w:color w:val="231F20"/>
                              </w:rPr>
                            </w:pPr>
                            <w:r w:rsidRPr="00A60AE5">
                              <w:rPr>
                                <w:rFonts w:ascii="TimesNewRoman" w:hAnsi="TimesNewRoman"/>
                                <w:bCs/>
                                <w:color w:val="231F20"/>
                              </w:rPr>
                              <w:t>Autonomy to the principal investigator/coordinator for utilizing overhead charges</w:t>
                            </w:r>
                          </w:p>
                          <w:p w:rsidR="007D12C7" w:rsidRPr="00A60AE5" w:rsidRDefault="007D12C7" w:rsidP="001E4FFE">
                            <w:pPr>
                              <w:pStyle w:val="ListParagraph"/>
                              <w:numPr>
                                <w:ilvl w:val="0"/>
                                <w:numId w:val="4"/>
                              </w:numPr>
                              <w:spacing w:after="0"/>
                              <w:rPr>
                                <w:rFonts w:ascii="TimesNewRoman" w:hAnsi="TimesNewRoman"/>
                                <w:bCs/>
                                <w:color w:val="231F20"/>
                              </w:rPr>
                            </w:pPr>
                            <w:r w:rsidRPr="00A60AE5">
                              <w:rPr>
                                <w:rFonts w:ascii="TimesNewRoman" w:hAnsi="TimesNewRoman"/>
                                <w:bCs/>
                                <w:color w:val="231F20"/>
                              </w:rPr>
                              <w:t>Timely release of grants</w:t>
                            </w:r>
                          </w:p>
                          <w:p w:rsidR="007D12C7" w:rsidRPr="00A60AE5" w:rsidRDefault="007D12C7" w:rsidP="001E4FFE">
                            <w:pPr>
                              <w:pStyle w:val="ListParagraph"/>
                              <w:numPr>
                                <w:ilvl w:val="0"/>
                                <w:numId w:val="4"/>
                              </w:numPr>
                              <w:spacing w:after="0"/>
                              <w:rPr>
                                <w:rFonts w:ascii="TimesNewRoman" w:hAnsi="TimesNewRoman"/>
                                <w:bCs/>
                                <w:color w:val="231F20"/>
                              </w:rPr>
                            </w:pPr>
                            <w:r w:rsidRPr="00A60AE5">
                              <w:rPr>
                                <w:rFonts w:ascii="TimesNewRoman" w:hAnsi="TimesNewRoman"/>
                                <w:bCs/>
                                <w:color w:val="231F20"/>
                              </w:rPr>
                              <w:t>Timely auditing</w:t>
                            </w:r>
                          </w:p>
                          <w:p w:rsidR="007D12C7" w:rsidRPr="00A60AE5" w:rsidRDefault="007D12C7" w:rsidP="001E4FFE">
                            <w:pPr>
                              <w:pStyle w:val="ListParagraph"/>
                              <w:numPr>
                                <w:ilvl w:val="0"/>
                                <w:numId w:val="4"/>
                              </w:numPr>
                              <w:spacing w:after="0"/>
                              <w:rPr>
                                <w:rFonts w:ascii="TimesNewRoman" w:hAnsi="TimesNewRoman"/>
                                <w:bCs/>
                                <w:color w:val="231F20"/>
                              </w:rPr>
                            </w:pPr>
                            <w:r w:rsidRPr="00A60AE5">
                              <w:rPr>
                                <w:rFonts w:ascii="TimesNewRoman" w:hAnsi="TimesNewRoman"/>
                                <w:bCs/>
                                <w:color w:val="231F20"/>
                              </w:rPr>
                              <w:t>Submission of utilization certificate</w:t>
                            </w:r>
                            <w:r>
                              <w:rPr>
                                <w:rFonts w:ascii="TimesNewRoman" w:hAnsi="TimesNewRoman"/>
                                <w:bCs/>
                                <w:color w:val="231F20"/>
                              </w:rPr>
                              <w:t>s</w:t>
                            </w:r>
                            <w:r w:rsidRPr="00A60AE5">
                              <w:rPr>
                                <w:rFonts w:ascii="TimesNewRoman" w:hAnsi="TimesNewRoman"/>
                                <w:bCs/>
                                <w:color w:val="231F20"/>
                              </w:rPr>
                              <w:t xml:space="preserve"> to the funding authorities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38" type="#_x0000_t202" style="position:absolute;margin-left:15.75pt;margin-top:17.65pt;width:480pt;height:13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">
                <v:textbox>
                  <w:txbxContent>
                    <w:p w:rsidR="007D12C7" w:rsidRPr="00A60AE5" w:rsidRDefault="007D12C7" w:rsidP="001E4FFE">
                      <w:pPr>
                        <w:pStyle w:val="ListParagraph"/>
                        <w:numPr>
                          <w:ilvl w:val="0"/>
                          <w:numId w:val="4"/>
                        </w:numPr>
                        <w:spacing w:after="0" w:line="240" w:lineRule="auto"/>
                        <w:rPr>
                          <w:rFonts w:ascii="TimesNewRoman" w:hAnsi="TimesNewRoman"/>
                          <w:bCs/>
                          <w:color w:val="231F20"/>
                        </w:rPr>
                      </w:pPr>
                      <w:r w:rsidRPr="00A60AE5">
                        <w:rPr>
                          <w:rFonts w:ascii="TimesNewRoman" w:hAnsi="TimesNewRoman"/>
                          <w:bCs/>
                          <w:color w:val="231F20"/>
                        </w:rPr>
                        <w:t>Advancing funds for sanctioned projects</w:t>
                      </w:r>
                    </w:p>
                    <w:p w:rsidR="007D12C7" w:rsidRPr="00A60AE5" w:rsidRDefault="007D12C7" w:rsidP="001E4FFE">
                      <w:pPr>
                        <w:pStyle w:val="ListParagraph"/>
                        <w:numPr>
                          <w:ilvl w:val="0"/>
                          <w:numId w:val="4"/>
                        </w:numPr>
                        <w:spacing w:after="0" w:line="240" w:lineRule="auto"/>
                        <w:rPr>
                          <w:rFonts w:ascii="TimesNewRoman" w:hAnsi="TimesNewRoman"/>
                          <w:bCs/>
                          <w:color w:val="231F20"/>
                        </w:rPr>
                      </w:pPr>
                      <w:r w:rsidRPr="00A60AE5">
                        <w:rPr>
                          <w:rFonts w:ascii="TimesNewRoman" w:hAnsi="TimesNewRoman"/>
                          <w:bCs/>
                          <w:color w:val="231F20"/>
                        </w:rPr>
                        <w:t>Providing seed money</w:t>
                      </w:r>
                    </w:p>
                    <w:p w:rsidR="007D12C7" w:rsidRPr="00A60AE5" w:rsidRDefault="007D12C7" w:rsidP="001E4FFE">
                      <w:pPr>
                        <w:pStyle w:val="ListParagraph"/>
                        <w:numPr>
                          <w:ilvl w:val="0"/>
                          <w:numId w:val="4"/>
                        </w:numPr>
                        <w:spacing w:after="0" w:line="240" w:lineRule="auto"/>
                        <w:rPr>
                          <w:rFonts w:ascii="TimesNewRoman" w:hAnsi="TimesNewRoman"/>
                          <w:bCs/>
                          <w:color w:val="231F20"/>
                        </w:rPr>
                      </w:pPr>
                      <w:r w:rsidRPr="00A60AE5">
                        <w:rPr>
                          <w:rFonts w:ascii="Times New Roman" w:hAnsi="Times New Roman"/>
                        </w:rPr>
                        <w:t>Ensure the financial Support to attend conferences and seminars</w:t>
                      </w:r>
                    </w:p>
                    <w:p w:rsidR="007D12C7" w:rsidRPr="00A60AE5" w:rsidRDefault="007D12C7" w:rsidP="001E4FFE">
                      <w:pPr>
                        <w:pStyle w:val="ListParagraph"/>
                        <w:numPr>
                          <w:ilvl w:val="0"/>
                          <w:numId w:val="4"/>
                        </w:numPr>
                        <w:spacing w:after="0" w:line="240" w:lineRule="auto"/>
                        <w:rPr>
                          <w:rFonts w:ascii="TimesNewRoman" w:hAnsi="TimesNewRoman"/>
                          <w:bCs/>
                          <w:color w:val="231F20"/>
                        </w:rPr>
                      </w:pPr>
                      <w:r w:rsidRPr="00A60AE5">
                        <w:rPr>
                          <w:rFonts w:ascii="TimesNewRoman" w:hAnsi="TimesNewRoman"/>
                          <w:bCs/>
                          <w:color w:val="231F20"/>
                        </w:rPr>
                        <w:t>Simplification of procedures related to sanctions / purchases to be made by the investigators</w:t>
                      </w:r>
                    </w:p>
                    <w:p w:rsidR="007D12C7" w:rsidRPr="00A60AE5" w:rsidRDefault="007D12C7" w:rsidP="001E4FFE">
                      <w:pPr>
                        <w:pStyle w:val="ListParagraph"/>
                        <w:numPr>
                          <w:ilvl w:val="0"/>
                          <w:numId w:val="4"/>
                        </w:numPr>
                        <w:spacing w:after="0"/>
                        <w:rPr>
                          <w:rFonts w:ascii="TimesNewRoman" w:hAnsi="TimesNewRoman"/>
                          <w:bCs/>
                          <w:color w:val="231F20"/>
                        </w:rPr>
                      </w:pPr>
                      <w:r w:rsidRPr="00A60AE5">
                        <w:rPr>
                          <w:rFonts w:ascii="TimesNewRoman" w:hAnsi="TimesNewRoman"/>
                          <w:bCs/>
                          <w:color w:val="231F20"/>
                        </w:rPr>
                        <w:t>Autonomy to the principal investigator/coordinator for utilizing overhead charges</w:t>
                      </w:r>
                    </w:p>
                    <w:p w:rsidR="007D12C7" w:rsidRPr="00A60AE5" w:rsidRDefault="007D12C7" w:rsidP="001E4FFE">
                      <w:pPr>
                        <w:pStyle w:val="ListParagraph"/>
                        <w:numPr>
                          <w:ilvl w:val="0"/>
                          <w:numId w:val="4"/>
                        </w:numPr>
                        <w:spacing w:after="0"/>
                        <w:rPr>
                          <w:rFonts w:ascii="TimesNewRoman" w:hAnsi="TimesNewRoman"/>
                          <w:bCs/>
                          <w:color w:val="231F20"/>
                        </w:rPr>
                      </w:pPr>
                      <w:r w:rsidRPr="00A60AE5">
                        <w:rPr>
                          <w:rFonts w:ascii="TimesNewRoman" w:hAnsi="TimesNewRoman"/>
                          <w:bCs/>
                          <w:color w:val="231F20"/>
                        </w:rPr>
                        <w:t>Timely release of grants</w:t>
                      </w:r>
                    </w:p>
                    <w:p w:rsidR="007D12C7" w:rsidRPr="00A60AE5" w:rsidRDefault="007D12C7" w:rsidP="001E4FFE">
                      <w:pPr>
                        <w:pStyle w:val="ListParagraph"/>
                        <w:numPr>
                          <w:ilvl w:val="0"/>
                          <w:numId w:val="4"/>
                        </w:numPr>
                        <w:spacing w:after="0"/>
                        <w:rPr>
                          <w:rFonts w:ascii="TimesNewRoman" w:hAnsi="TimesNewRoman"/>
                          <w:bCs/>
                          <w:color w:val="231F20"/>
                        </w:rPr>
                      </w:pPr>
                      <w:r w:rsidRPr="00A60AE5">
                        <w:rPr>
                          <w:rFonts w:ascii="TimesNewRoman" w:hAnsi="TimesNewRoman"/>
                          <w:bCs/>
                          <w:color w:val="231F20"/>
                        </w:rPr>
                        <w:t>Timely auditing</w:t>
                      </w:r>
                    </w:p>
                    <w:p w:rsidR="007D12C7" w:rsidRPr="00A60AE5" w:rsidRDefault="007D12C7" w:rsidP="001E4FFE">
                      <w:pPr>
                        <w:pStyle w:val="ListParagraph"/>
                        <w:numPr>
                          <w:ilvl w:val="0"/>
                          <w:numId w:val="4"/>
                        </w:numPr>
                        <w:spacing w:after="0"/>
                        <w:rPr>
                          <w:rFonts w:ascii="TimesNewRoman" w:hAnsi="TimesNewRoman"/>
                          <w:bCs/>
                          <w:color w:val="231F20"/>
                        </w:rPr>
                      </w:pPr>
                      <w:r w:rsidRPr="00A60AE5">
                        <w:rPr>
                          <w:rFonts w:ascii="TimesNewRoman" w:hAnsi="TimesNewRoman"/>
                          <w:bCs/>
                          <w:color w:val="231F20"/>
                        </w:rPr>
                        <w:t>Submission of utilization certificate</w:t>
                      </w:r>
                      <w:r>
                        <w:rPr>
                          <w:rFonts w:ascii="TimesNewRoman" w:hAnsi="TimesNewRoman"/>
                          <w:bCs/>
                          <w:color w:val="231F20"/>
                        </w:rPr>
                        <w:t>s</w:t>
                      </w:r>
                      <w:r w:rsidRPr="00A60AE5">
                        <w:rPr>
                          <w:rFonts w:ascii="TimesNewRoman" w:hAnsi="TimesNewRoman"/>
                          <w:bCs/>
                          <w:color w:val="231F20"/>
                        </w:rPr>
                        <w:t xml:space="preserve"> to the funding authorities</w:t>
                      </w:r>
                    </w:p>
                  </w:txbxContent>
                </v:textbox>
              </v:shape>
            </w:pict>
          </mc:Fallback>
        </mc:AlternateContent>
      </w:r>
      <w:r w:rsidRPr="00AF58F4">
        <w:rPr>
          <w:rFonts w:ascii="Times New Roman" w:hAnsi="Times New Roman"/>
        </w:rPr>
        <w:t>3.1 Initiatives of the IQAC in Sensitizing/Promoting Research Climate in the institution</w:t>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sz w:val="10"/>
        </w:rPr>
      </w:pPr>
    </w:p>
    <w:p w:rsidR="001E4FFE" w:rsidRPr="00AF58F4" w:rsidRDefault="001E4FFE" w:rsidP="001E4FFE">
      <w:pPr>
        <w:rPr>
          <w:rFonts w:ascii="Times New Roman" w:hAnsi="Times New Roman"/>
        </w:rPr>
      </w:pPr>
    </w:p>
    <w:p w:rsidR="001E4FFE" w:rsidRPr="00AF58F4" w:rsidRDefault="001E4FFE" w:rsidP="001E4FFE">
      <w:pPr>
        <w:rPr>
          <w:rFonts w:ascii="Times New Roman" w:hAnsi="Times New Roman"/>
        </w:rPr>
      </w:pPr>
    </w:p>
    <w:p w:rsidR="001E4FFE" w:rsidRPr="00AF58F4" w:rsidRDefault="001E4FFE" w:rsidP="001E4FFE">
      <w:pPr>
        <w:rPr>
          <w:rFonts w:ascii="Times New Roman" w:hAnsi="Times New Roman"/>
        </w:rPr>
      </w:pPr>
    </w:p>
    <w:p w:rsidR="001E4FFE" w:rsidRPr="00AF58F4" w:rsidRDefault="001E4FFE" w:rsidP="001E4FFE">
      <w:pPr>
        <w:rPr>
          <w:rFonts w:ascii="Times New Roman" w:hAnsi="Times New Roman"/>
        </w:rPr>
      </w:pPr>
    </w:p>
    <w:p w:rsidR="001E4FFE" w:rsidRPr="00AF58F4" w:rsidRDefault="001E4FFE" w:rsidP="001E4FFE">
      <w:pPr>
        <w:rPr>
          <w:rFonts w:ascii="Times New Roman" w:hAnsi="Times New Roman"/>
        </w:rPr>
      </w:pPr>
    </w:p>
    <w:p w:rsidR="00B77134" w:rsidRDefault="00B77134" w:rsidP="001E4FFE">
      <w:pPr>
        <w:rPr>
          <w:rFonts w:ascii="Times New Roman" w:hAnsi="Times New Roman"/>
        </w:rPr>
      </w:pPr>
    </w:p>
    <w:p w:rsidR="001E4FFE" w:rsidRPr="00AF58F4" w:rsidRDefault="001E4FFE" w:rsidP="001E4FFE">
      <w:pPr>
        <w:rPr>
          <w:rFonts w:ascii="Times New Roman" w:hAnsi="Times New Roman"/>
        </w:rPr>
      </w:pPr>
      <w:r w:rsidRPr="00AF58F4">
        <w:rPr>
          <w:rFonts w:ascii="Times New Roman" w:hAnsi="Times New Roman"/>
        </w:rPr>
        <w:t>3.2</w:t>
      </w:r>
      <w:r w:rsidRPr="00AF58F4">
        <w:rPr>
          <w:rFonts w:ascii="Times New Roman" w:hAnsi="Times New Roman"/>
          <w:b/>
        </w:rPr>
        <w:tab/>
      </w:r>
      <w:r w:rsidRPr="00AF58F4">
        <w:rPr>
          <w:rFonts w:ascii="Times New Roman" w:hAnsi="Times New Roman"/>
        </w:rPr>
        <w:t>Details regarding major projects</w:t>
      </w:r>
      <w:r w:rsidR="004779EA" w:rsidRPr="00AF58F4">
        <w:rPr>
          <w:rFonts w:ascii="Times New Roman" w:hAnsi="Times New Roman"/>
        </w:rPr>
        <w:t xml:space="preserve"> </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AF58F4" w:rsidRPr="00AF58F4" w:rsidTr="004779EA">
        <w:tc>
          <w:tcPr>
            <w:tcW w:w="2250" w:type="dxa"/>
            <w:tcBorders>
              <w:top w:val="single" w:sz="4" w:space="0" w:color="000000"/>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1E4FFE" w:rsidRPr="00AF58F4" w:rsidRDefault="001E4FFE" w:rsidP="004779EA">
            <w:pPr>
              <w:pStyle w:val="NoSpacing"/>
              <w:spacing w:line="276" w:lineRule="auto"/>
              <w:jc w:val="both"/>
              <w:rPr>
                <w:rFonts w:ascii="Times New Roman" w:hAnsi="Times New Roman"/>
              </w:rPr>
            </w:pPr>
            <w:r w:rsidRPr="00AF58F4">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1E4FFE" w:rsidRPr="00AF58F4" w:rsidRDefault="001E4FFE" w:rsidP="004779EA">
            <w:pPr>
              <w:pStyle w:val="NoSpacing"/>
              <w:spacing w:line="276" w:lineRule="auto"/>
              <w:jc w:val="both"/>
              <w:rPr>
                <w:rFonts w:ascii="Times New Roman" w:hAnsi="Times New Roman"/>
              </w:rPr>
            </w:pPr>
            <w:r w:rsidRPr="00AF58F4">
              <w:rPr>
                <w:rFonts w:ascii="Times New Roman" w:hAnsi="Times New Roman"/>
              </w:rPr>
              <w:t>On</w:t>
            </w:r>
            <w:r w:rsidR="00441543">
              <w:rPr>
                <w:rFonts w:ascii="Times New Roman" w:hAnsi="Times New Roman"/>
              </w:rPr>
              <w:t>-</w:t>
            </w:r>
            <w:r w:rsidRPr="00AF58F4">
              <w:rPr>
                <w:rFonts w:ascii="Times New Roman" w:hAnsi="Times New Roman"/>
              </w:rPr>
              <w:t>going</w:t>
            </w:r>
          </w:p>
        </w:tc>
        <w:tc>
          <w:tcPr>
            <w:tcW w:w="1620" w:type="dxa"/>
            <w:tcBorders>
              <w:top w:val="single" w:sz="4" w:space="0" w:color="000000"/>
              <w:left w:val="single" w:sz="4" w:space="0" w:color="000000"/>
              <w:bottom w:val="single" w:sz="4" w:space="0" w:color="000000"/>
            </w:tcBorders>
            <w:shd w:val="clear" w:color="auto" w:fill="auto"/>
          </w:tcPr>
          <w:p w:rsidR="001E4FFE" w:rsidRPr="00AF58F4" w:rsidRDefault="001E4FFE" w:rsidP="004779EA">
            <w:pPr>
              <w:pStyle w:val="NoSpacing"/>
              <w:spacing w:line="276" w:lineRule="auto"/>
              <w:jc w:val="both"/>
              <w:rPr>
                <w:rFonts w:ascii="Times New Roman" w:hAnsi="Times New Roman"/>
              </w:rPr>
            </w:pPr>
            <w:r w:rsidRPr="00AF58F4">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E4FFE" w:rsidRPr="00AF58F4" w:rsidRDefault="001E4FFE" w:rsidP="004779EA">
            <w:pPr>
              <w:pStyle w:val="NoSpacing"/>
              <w:spacing w:line="276" w:lineRule="auto"/>
              <w:jc w:val="both"/>
              <w:rPr>
                <w:rFonts w:ascii="Times New Roman" w:hAnsi="Times New Roman"/>
              </w:rPr>
            </w:pPr>
            <w:r w:rsidRPr="00AF58F4">
              <w:rPr>
                <w:rFonts w:ascii="Times New Roman" w:hAnsi="Times New Roman"/>
              </w:rPr>
              <w:t>Submitted</w:t>
            </w:r>
          </w:p>
        </w:tc>
      </w:tr>
      <w:tr w:rsidR="00AF58F4" w:rsidRPr="00AF58F4" w:rsidTr="004779EA">
        <w:tc>
          <w:tcPr>
            <w:tcW w:w="225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pacing w:line="276" w:lineRule="auto"/>
              <w:jc w:val="both"/>
              <w:rPr>
                <w:rFonts w:ascii="Times New Roman" w:hAnsi="Times New Roman"/>
              </w:rPr>
            </w:pPr>
            <w:r w:rsidRPr="00AF58F4">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1</w:t>
            </w:r>
          </w:p>
        </w:tc>
        <w:tc>
          <w:tcPr>
            <w:tcW w:w="171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1</w:t>
            </w:r>
          </w:p>
        </w:tc>
      </w:tr>
      <w:tr w:rsidR="00AF58F4" w:rsidRPr="00AF58F4" w:rsidTr="004779EA">
        <w:tc>
          <w:tcPr>
            <w:tcW w:w="225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pacing w:line="276" w:lineRule="auto"/>
              <w:jc w:val="both"/>
              <w:rPr>
                <w:rFonts w:ascii="Times New Roman" w:hAnsi="Times New Roman"/>
              </w:rPr>
            </w:pPr>
            <w:r w:rsidRPr="00AF58F4">
              <w:rPr>
                <w:rFonts w:ascii="Times New Roman" w:hAnsi="Times New Roman"/>
              </w:rPr>
              <w:t xml:space="preserve">Outlay in </w:t>
            </w:r>
            <w:proofErr w:type="spellStart"/>
            <w:r w:rsidRPr="00AF58F4">
              <w:rPr>
                <w:rFonts w:ascii="Times New Roman" w:hAnsi="Times New Roman"/>
              </w:rPr>
              <w:t>Rs</w:t>
            </w:r>
            <w:proofErr w:type="spellEnd"/>
            <w:r w:rsidRPr="00AF58F4">
              <w:rPr>
                <w:rFonts w:ascii="Times New Roman" w:hAnsi="Times New Roman"/>
              </w:rPr>
              <w:t>. Lakhs</w:t>
            </w:r>
          </w:p>
        </w:tc>
        <w:tc>
          <w:tcPr>
            <w:tcW w:w="135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10 Lakhs</w:t>
            </w:r>
          </w:p>
        </w:tc>
        <w:tc>
          <w:tcPr>
            <w:tcW w:w="171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74.0</w:t>
            </w:r>
          </w:p>
        </w:tc>
      </w:tr>
      <w:tr w:rsidR="00AF58F4" w:rsidRPr="00AF58F4" w:rsidTr="004779EA">
        <w:tc>
          <w:tcPr>
            <w:tcW w:w="2250" w:type="dxa"/>
            <w:tcBorders>
              <w:top w:val="single" w:sz="4" w:space="0" w:color="000000"/>
              <w:left w:val="single" w:sz="4" w:space="0" w:color="000000"/>
              <w:bottom w:val="single" w:sz="4" w:space="0" w:color="000000"/>
            </w:tcBorders>
            <w:shd w:val="clear" w:color="auto" w:fill="auto"/>
          </w:tcPr>
          <w:p w:rsidR="008A5B66" w:rsidRPr="00AF58F4" w:rsidRDefault="008A5B66" w:rsidP="004779EA">
            <w:pPr>
              <w:pStyle w:val="NoSpacing"/>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8A5B66" w:rsidRPr="00AF58F4" w:rsidRDefault="008A5B66" w:rsidP="004779EA">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8A5B66" w:rsidRPr="00AF58F4" w:rsidRDefault="008A5B66" w:rsidP="004779EA">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8A5B66" w:rsidRPr="00AF58F4" w:rsidRDefault="008A5B66" w:rsidP="004779EA">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5B66" w:rsidRPr="00AF58F4" w:rsidRDefault="008A5B66" w:rsidP="004779EA">
            <w:pPr>
              <w:pStyle w:val="NoSpacing"/>
              <w:snapToGrid w:val="0"/>
              <w:spacing w:line="276" w:lineRule="auto"/>
              <w:jc w:val="both"/>
              <w:rPr>
                <w:rFonts w:ascii="Times New Roman" w:hAnsi="Times New Roman"/>
              </w:rPr>
            </w:pPr>
          </w:p>
        </w:tc>
      </w:tr>
    </w:tbl>
    <w:p w:rsidR="001E4FFE" w:rsidRPr="00AF58F4" w:rsidRDefault="001E4FFE" w:rsidP="001E4FFE">
      <w:pPr>
        <w:rPr>
          <w:rFonts w:ascii="Times New Roman" w:hAnsi="Times New Roman"/>
          <w:sz w:val="2"/>
        </w:rPr>
      </w:pPr>
    </w:p>
    <w:p w:rsidR="001E4FFE" w:rsidRPr="00AF58F4" w:rsidRDefault="001E4FFE" w:rsidP="001E4FFE">
      <w:pPr>
        <w:rPr>
          <w:rFonts w:ascii="Times New Roman" w:hAnsi="Times New Roman"/>
        </w:rPr>
      </w:pPr>
      <w:r w:rsidRPr="00AF58F4">
        <w:rPr>
          <w:rFonts w:ascii="Times New Roman" w:hAnsi="Times New Roman"/>
        </w:rPr>
        <w:t>3.3</w:t>
      </w:r>
      <w:r w:rsidRPr="00AF58F4">
        <w:rPr>
          <w:rFonts w:ascii="Times New Roman" w:hAnsi="Times New Roman"/>
        </w:rPr>
        <w:tab/>
        <w:t>Details regarding minor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AF58F4" w:rsidRPr="00AF58F4" w:rsidTr="004779EA">
        <w:tc>
          <w:tcPr>
            <w:tcW w:w="2250" w:type="dxa"/>
            <w:tcBorders>
              <w:top w:val="single" w:sz="4" w:space="0" w:color="000000"/>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1E4FFE" w:rsidRPr="00AF58F4" w:rsidRDefault="001E4FFE" w:rsidP="004779EA">
            <w:pPr>
              <w:pStyle w:val="NoSpacing"/>
              <w:spacing w:line="276" w:lineRule="auto"/>
              <w:jc w:val="both"/>
              <w:rPr>
                <w:rFonts w:ascii="Times New Roman" w:hAnsi="Times New Roman"/>
              </w:rPr>
            </w:pPr>
            <w:r w:rsidRPr="00AF58F4">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1E4FFE" w:rsidRPr="00AF58F4" w:rsidRDefault="001E4FFE" w:rsidP="004779EA">
            <w:pPr>
              <w:pStyle w:val="NoSpacing"/>
              <w:spacing w:line="276" w:lineRule="auto"/>
              <w:jc w:val="both"/>
              <w:rPr>
                <w:rFonts w:ascii="Times New Roman" w:hAnsi="Times New Roman"/>
              </w:rPr>
            </w:pPr>
            <w:r w:rsidRPr="00AF58F4">
              <w:rPr>
                <w:rFonts w:ascii="Times New Roman" w:hAnsi="Times New Roman"/>
              </w:rPr>
              <w:t>On</w:t>
            </w:r>
            <w:r w:rsidR="00441543">
              <w:rPr>
                <w:rFonts w:ascii="Times New Roman" w:hAnsi="Times New Roman"/>
              </w:rPr>
              <w:t>-</w:t>
            </w:r>
            <w:r w:rsidRPr="00AF58F4">
              <w:rPr>
                <w:rFonts w:ascii="Times New Roman" w:hAnsi="Times New Roman"/>
              </w:rPr>
              <w:t>going</w:t>
            </w:r>
          </w:p>
        </w:tc>
        <w:tc>
          <w:tcPr>
            <w:tcW w:w="1620" w:type="dxa"/>
            <w:tcBorders>
              <w:top w:val="single" w:sz="4" w:space="0" w:color="000000"/>
              <w:left w:val="single" w:sz="4" w:space="0" w:color="000000"/>
              <w:bottom w:val="single" w:sz="4" w:space="0" w:color="000000"/>
            </w:tcBorders>
            <w:shd w:val="clear" w:color="auto" w:fill="auto"/>
          </w:tcPr>
          <w:p w:rsidR="001E4FFE" w:rsidRPr="00AF58F4" w:rsidRDefault="001E4FFE" w:rsidP="004779EA">
            <w:pPr>
              <w:pStyle w:val="NoSpacing"/>
              <w:spacing w:line="276" w:lineRule="auto"/>
              <w:jc w:val="both"/>
              <w:rPr>
                <w:rFonts w:ascii="Times New Roman" w:hAnsi="Times New Roman"/>
              </w:rPr>
            </w:pPr>
            <w:r w:rsidRPr="00AF58F4">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E4FFE" w:rsidRPr="00AF58F4" w:rsidRDefault="001E4FFE" w:rsidP="004779EA">
            <w:pPr>
              <w:pStyle w:val="NoSpacing"/>
              <w:spacing w:line="276" w:lineRule="auto"/>
              <w:jc w:val="both"/>
              <w:rPr>
                <w:rFonts w:ascii="Times New Roman" w:hAnsi="Times New Roman"/>
              </w:rPr>
            </w:pPr>
            <w:r w:rsidRPr="00AF58F4">
              <w:rPr>
                <w:rFonts w:ascii="Times New Roman" w:hAnsi="Times New Roman"/>
              </w:rPr>
              <w:t>Submitted</w:t>
            </w:r>
          </w:p>
        </w:tc>
      </w:tr>
      <w:tr w:rsidR="00AF58F4" w:rsidRPr="00AF58F4" w:rsidTr="004779EA">
        <w:tc>
          <w:tcPr>
            <w:tcW w:w="225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pacing w:line="276" w:lineRule="auto"/>
              <w:jc w:val="both"/>
              <w:rPr>
                <w:rFonts w:ascii="Times New Roman" w:hAnsi="Times New Roman"/>
              </w:rPr>
            </w:pPr>
            <w:r w:rsidRPr="00AF58F4">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1</w:t>
            </w:r>
          </w:p>
        </w:tc>
        <w:tc>
          <w:tcPr>
            <w:tcW w:w="171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1</w:t>
            </w:r>
          </w:p>
        </w:tc>
      </w:tr>
      <w:tr w:rsidR="00AF58F4" w:rsidRPr="00AF58F4" w:rsidTr="004779EA">
        <w:tc>
          <w:tcPr>
            <w:tcW w:w="225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pacing w:line="276" w:lineRule="auto"/>
              <w:jc w:val="both"/>
              <w:rPr>
                <w:rFonts w:ascii="Times New Roman" w:hAnsi="Times New Roman"/>
              </w:rPr>
            </w:pPr>
            <w:r w:rsidRPr="00AF58F4">
              <w:rPr>
                <w:rFonts w:ascii="Times New Roman" w:hAnsi="Times New Roman"/>
              </w:rPr>
              <w:lastRenderedPageBreak/>
              <w:t xml:space="preserve">Outlay in </w:t>
            </w:r>
            <w:proofErr w:type="spellStart"/>
            <w:r w:rsidRPr="00AF58F4">
              <w:rPr>
                <w:rFonts w:ascii="Times New Roman" w:hAnsi="Times New Roman"/>
              </w:rPr>
              <w:t>Rs</w:t>
            </w:r>
            <w:proofErr w:type="spellEnd"/>
            <w:r w:rsidRPr="00AF58F4">
              <w:rPr>
                <w:rFonts w:ascii="Times New Roman" w:hAnsi="Times New Roman"/>
              </w:rPr>
              <w:t>. Lakhs</w:t>
            </w:r>
          </w:p>
        </w:tc>
        <w:tc>
          <w:tcPr>
            <w:tcW w:w="135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1.45</w:t>
            </w:r>
          </w:p>
        </w:tc>
        <w:tc>
          <w:tcPr>
            <w:tcW w:w="171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10 Lakhs</w:t>
            </w:r>
          </w:p>
        </w:tc>
      </w:tr>
    </w:tbl>
    <w:p w:rsidR="001E4FFE" w:rsidRPr="00AF58F4" w:rsidRDefault="001E4FFE" w:rsidP="001E4FFE">
      <w:pPr>
        <w:rPr>
          <w:rFonts w:ascii="Times New Roman" w:hAnsi="Times New Roman"/>
          <w:sz w:val="2"/>
        </w:rPr>
      </w:pPr>
    </w:p>
    <w:p w:rsidR="001E4FFE" w:rsidRPr="00AF58F4" w:rsidRDefault="001E4FFE" w:rsidP="001E4FFE">
      <w:pPr>
        <w:rPr>
          <w:rFonts w:ascii="Times New Roman" w:hAnsi="Times New Roman"/>
        </w:rPr>
      </w:pPr>
      <w:r w:rsidRPr="00AF58F4">
        <w:rPr>
          <w:rFonts w:ascii="Times New Roman" w:hAnsi="Times New Roman"/>
        </w:rPr>
        <w:t>3.4</w:t>
      </w:r>
      <w:r w:rsidRPr="00AF58F4">
        <w:rPr>
          <w:rFonts w:ascii="Times New Roman" w:hAnsi="Times New Roman"/>
        </w:rPr>
        <w:tab/>
        <w:t>Details on research publications</w:t>
      </w:r>
      <w:r w:rsidR="007F4F73" w:rsidRPr="00AF58F4">
        <w:rPr>
          <w:rFonts w:ascii="Times New Roman" w:hAnsi="Times New Roman"/>
        </w:rPr>
        <w:t xml:space="preserve"> </w:t>
      </w:r>
    </w:p>
    <w:tbl>
      <w:tblPr>
        <w:tblW w:w="0" w:type="auto"/>
        <w:tblInd w:w="828" w:type="dxa"/>
        <w:tblLayout w:type="fixed"/>
        <w:tblLook w:val="0000" w:firstRow="0" w:lastRow="0" w:firstColumn="0" w:lastColumn="0" w:noHBand="0" w:noVBand="0"/>
      </w:tblPr>
      <w:tblGrid>
        <w:gridCol w:w="3600"/>
        <w:gridCol w:w="1710"/>
        <w:gridCol w:w="1620"/>
        <w:gridCol w:w="1710"/>
      </w:tblGrid>
      <w:tr w:rsidR="00AF58F4" w:rsidRPr="00AF58F4" w:rsidTr="004779EA">
        <w:tc>
          <w:tcPr>
            <w:tcW w:w="3600" w:type="dxa"/>
            <w:tcBorders>
              <w:top w:val="single" w:sz="4" w:space="0" w:color="000000"/>
              <w:left w:val="single" w:sz="4" w:space="0" w:color="000000"/>
              <w:bottom w:val="single" w:sz="4" w:space="0" w:color="000000"/>
            </w:tcBorders>
            <w:shd w:val="clear" w:color="auto" w:fill="auto"/>
          </w:tcPr>
          <w:p w:rsidR="001E4FFE" w:rsidRPr="00AF58F4" w:rsidRDefault="001E4FFE" w:rsidP="004779EA">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1E4FFE" w:rsidRPr="00AF58F4" w:rsidRDefault="001E4FFE" w:rsidP="004779EA">
            <w:pPr>
              <w:pStyle w:val="NoSpacing"/>
              <w:spacing w:line="276" w:lineRule="auto"/>
              <w:jc w:val="center"/>
              <w:rPr>
                <w:rFonts w:ascii="Times New Roman" w:hAnsi="Times New Roman"/>
              </w:rPr>
            </w:pPr>
            <w:r w:rsidRPr="00AF58F4">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1E4FFE" w:rsidRPr="00AF58F4" w:rsidRDefault="001E4FFE" w:rsidP="004779EA">
            <w:pPr>
              <w:pStyle w:val="NoSpacing"/>
              <w:spacing w:line="276" w:lineRule="auto"/>
              <w:jc w:val="center"/>
              <w:rPr>
                <w:rFonts w:ascii="Times New Roman" w:hAnsi="Times New Roman"/>
              </w:rPr>
            </w:pPr>
            <w:r w:rsidRPr="00AF58F4">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E4FFE" w:rsidRPr="00AF58F4" w:rsidRDefault="001E4FFE" w:rsidP="004779EA">
            <w:pPr>
              <w:pStyle w:val="NoSpacing"/>
              <w:spacing w:line="276" w:lineRule="auto"/>
              <w:jc w:val="center"/>
              <w:rPr>
                <w:rFonts w:ascii="Times New Roman" w:hAnsi="Times New Roman"/>
              </w:rPr>
            </w:pPr>
            <w:r w:rsidRPr="00AF58F4">
              <w:rPr>
                <w:rFonts w:ascii="Times New Roman" w:hAnsi="Times New Roman"/>
              </w:rPr>
              <w:t>Others</w:t>
            </w:r>
          </w:p>
        </w:tc>
      </w:tr>
      <w:tr w:rsidR="00AF58F4" w:rsidRPr="00AF58F4" w:rsidTr="004779EA">
        <w:tc>
          <w:tcPr>
            <w:tcW w:w="360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pacing w:line="276" w:lineRule="auto"/>
              <w:jc w:val="both"/>
              <w:rPr>
                <w:rFonts w:ascii="Times New Roman" w:hAnsi="Times New Roman"/>
              </w:rPr>
            </w:pPr>
            <w:r w:rsidRPr="00AF58F4">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4779EA" w:rsidRPr="00AF58F4" w:rsidRDefault="0045717A" w:rsidP="004779EA">
            <w:pPr>
              <w:pStyle w:val="NoSpacing"/>
              <w:snapToGrid w:val="0"/>
              <w:spacing w:line="276" w:lineRule="auto"/>
              <w:jc w:val="both"/>
            </w:pPr>
            <w:r w:rsidRPr="00AF58F4">
              <w:t>39</w:t>
            </w:r>
          </w:p>
        </w:tc>
        <w:tc>
          <w:tcPr>
            <w:tcW w:w="1620" w:type="dxa"/>
            <w:tcBorders>
              <w:top w:val="single" w:sz="4" w:space="0" w:color="000000"/>
              <w:left w:val="single" w:sz="4" w:space="0" w:color="000000"/>
              <w:bottom w:val="single" w:sz="4" w:space="0" w:color="000000"/>
            </w:tcBorders>
            <w:shd w:val="clear" w:color="auto" w:fill="auto"/>
          </w:tcPr>
          <w:p w:rsidR="004779EA" w:rsidRPr="00AF58F4" w:rsidRDefault="006652BB" w:rsidP="004779EA">
            <w:pPr>
              <w:pStyle w:val="NoSpacing"/>
              <w:snapToGrid w:val="0"/>
              <w:spacing w:line="276" w:lineRule="auto"/>
              <w:jc w:val="both"/>
            </w:pPr>
            <w:r w:rsidRPr="00AF58F4">
              <w:rPr>
                <w:rFonts w:ascii="Times New Roman" w:hAnsi="Times New Roman"/>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Nil</w:t>
            </w:r>
          </w:p>
        </w:tc>
      </w:tr>
      <w:tr w:rsidR="00AF58F4" w:rsidRPr="00AF58F4" w:rsidTr="004779EA">
        <w:trPr>
          <w:trHeight w:val="143"/>
        </w:trPr>
        <w:tc>
          <w:tcPr>
            <w:tcW w:w="360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pacing w:line="276" w:lineRule="auto"/>
              <w:jc w:val="both"/>
              <w:rPr>
                <w:rFonts w:ascii="Times New Roman" w:hAnsi="Times New Roman"/>
              </w:rPr>
            </w:pPr>
            <w:r w:rsidRPr="00AF58F4">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Nil</w:t>
            </w:r>
          </w:p>
        </w:tc>
      </w:tr>
      <w:tr w:rsidR="00AF58F4" w:rsidRPr="00AF58F4" w:rsidTr="004779EA">
        <w:trPr>
          <w:trHeight w:val="107"/>
        </w:trPr>
        <w:tc>
          <w:tcPr>
            <w:tcW w:w="360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pacing w:line="276" w:lineRule="auto"/>
              <w:jc w:val="both"/>
              <w:rPr>
                <w:rFonts w:ascii="Times New Roman" w:hAnsi="Times New Roman"/>
              </w:rPr>
            </w:pPr>
            <w:r w:rsidRPr="00AF58F4">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Nil</w:t>
            </w:r>
          </w:p>
        </w:tc>
      </w:tr>
      <w:tr w:rsidR="00AF58F4" w:rsidRPr="00AF58F4" w:rsidTr="004779EA">
        <w:trPr>
          <w:trHeight w:val="71"/>
        </w:trPr>
        <w:tc>
          <w:tcPr>
            <w:tcW w:w="360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pacing w:line="276" w:lineRule="auto"/>
              <w:jc w:val="both"/>
              <w:rPr>
                <w:rFonts w:ascii="Times New Roman" w:hAnsi="Times New Roman"/>
              </w:rPr>
            </w:pPr>
            <w:r w:rsidRPr="00AF58F4">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4779EA" w:rsidRPr="00AF58F4" w:rsidRDefault="0045717A" w:rsidP="007F4F73">
            <w:pPr>
              <w:pStyle w:val="NoSpacing"/>
              <w:snapToGrid w:val="0"/>
              <w:spacing w:line="276" w:lineRule="auto"/>
            </w:pPr>
            <w:r w:rsidRPr="00AF58F4">
              <w:rPr>
                <w:rFonts w:ascii="Times New Roman" w:hAnsi="Times New Roman"/>
                <w:b/>
                <w:bCs/>
              </w:rPr>
              <w:t>100</w:t>
            </w:r>
          </w:p>
        </w:tc>
        <w:tc>
          <w:tcPr>
            <w:tcW w:w="1620" w:type="dxa"/>
            <w:tcBorders>
              <w:top w:val="single" w:sz="4" w:space="0" w:color="000000"/>
              <w:left w:val="single" w:sz="4" w:space="0" w:color="000000"/>
              <w:bottom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79EA" w:rsidRPr="00AF58F4" w:rsidRDefault="004779EA" w:rsidP="004779EA">
            <w:pPr>
              <w:pStyle w:val="NoSpacing"/>
              <w:snapToGrid w:val="0"/>
              <w:spacing w:line="276" w:lineRule="auto"/>
              <w:jc w:val="both"/>
            </w:pPr>
            <w:r w:rsidRPr="00AF58F4">
              <w:rPr>
                <w:rFonts w:ascii="Times New Roman" w:hAnsi="Times New Roman"/>
              </w:rPr>
              <w:t>Nil</w:t>
            </w:r>
          </w:p>
        </w:tc>
      </w:tr>
    </w:tbl>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sz w:val="2"/>
        </w:rPr>
      </w:pP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78048" behindDoc="0" locked="0" layoutInCell="1" allowOverlap="1" wp14:anchorId="03568593" wp14:editId="294EFED8">
                <wp:simplePos x="0" y="0"/>
                <wp:positionH relativeFrom="column">
                  <wp:posOffset>775829</wp:posOffset>
                </wp:positionH>
                <wp:positionV relativeFrom="paragraph">
                  <wp:posOffset>294005</wp:posOffset>
                </wp:positionV>
                <wp:extent cx="745067" cy="264160"/>
                <wp:effectExtent l="0" t="0" r="17145" b="2159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67" cy="264160"/>
                        </a:xfrm>
                        <a:prstGeom prst="rect">
                          <a:avLst/>
                        </a:prstGeom>
                        <a:solidFill>
                          <a:srgbClr val="FFFFFF"/>
                        </a:solidFill>
                        <a:ln w="9525">
                          <a:solidFill>
                            <a:srgbClr val="000000"/>
                          </a:solidFill>
                          <a:miter lim="800000"/>
                          <a:headEnd/>
                          <a:tailEnd/>
                        </a:ln>
                      </wps:spPr>
                      <wps:txbx>
                        <w:txbxContent>
                          <w:p w:rsidR="007D12C7" w:rsidRDefault="007D12C7" w:rsidP="001E4FFE">
                            <w:r>
                              <w:t>1.5 - 2.5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39" type="#_x0000_t202" style="position:absolute;margin-left:61.1pt;margin-top:23.15pt;width:58.65pt;height:20.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RALwIAAFw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">
                <v:textbox>
                  <w:txbxContent>
                    <w:p w:rsidR="007D12C7" w:rsidRDefault="007D12C7" w:rsidP="001E4FFE">
                      <w:r>
                        <w:t>1.5 - 2.5</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83168" behindDoc="0" locked="0" layoutInCell="1" allowOverlap="1" wp14:anchorId="2AF22656" wp14:editId="26B57667">
                <wp:simplePos x="0" y="0"/>
                <wp:positionH relativeFrom="column">
                  <wp:posOffset>4978400</wp:posOffset>
                </wp:positionH>
                <wp:positionV relativeFrom="paragraph">
                  <wp:posOffset>299720</wp:posOffset>
                </wp:positionV>
                <wp:extent cx="360045" cy="260350"/>
                <wp:effectExtent l="6350" t="13335" r="5080" b="1206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0350"/>
                        </a:xfrm>
                        <a:prstGeom prst="rect">
                          <a:avLst/>
                        </a:prstGeom>
                        <a:solidFill>
                          <a:srgbClr val="FFFFFF"/>
                        </a:solidFill>
                        <a:ln w="9525">
                          <a:solidFill>
                            <a:srgbClr val="000000"/>
                          </a:solidFill>
                          <a:miter lim="800000"/>
                          <a:headEnd/>
                          <a:tailEnd/>
                        </a:ln>
                      </wps:spPr>
                      <wps:txbx>
                        <w:txbxContent>
                          <w:p w:rsidR="007D12C7" w:rsidRDefault="007D12C7" w:rsidP="001E4FFE">
                            <w: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40" type="#_x0000_t202" style="position:absolute;margin-left:392pt;margin-top:23.6pt;width:28.35pt;height:2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">
                <v:textbox>
                  <w:txbxContent>
                    <w:p w:rsidR="007D12C7" w:rsidRDefault="007D12C7" w:rsidP="001E4FFE">
                      <w:r>
                        <w:t>08</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82144" behindDoc="0" locked="0" layoutInCell="1" allowOverlap="1" wp14:anchorId="05381C01" wp14:editId="54970158">
                <wp:simplePos x="0" y="0"/>
                <wp:positionH relativeFrom="column">
                  <wp:posOffset>3270250</wp:posOffset>
                </wp:positionH>
                <wp:positionV relativeFrom="paragraph">
                  <wp:posOffset>298450</wp:posOffset>
                </wp:positionV>
                <wp:extent cx="360045" cy="261620"/>
                <wp:effectExtent l="12700" t="12065" r="8255" b="1206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1620"/>
                        </a:xfrm>
                        <a:prstGeom prst="rect">
                          <a:avLst/>
                        </a:prstGeom>
                        <a:solidFill>
                          <a:srgbClr val="FFFFFF"/>
                        </a:solidFill>
                        <a:ln w="9525">
                          <a:solidFill>
                            <a:srgbClr val="000000"/>
                          </a:solidFill>
                          <a:miter lim="800000"/>
                          <a:headEnd/>
                          <a:tailEnd/>
                        </a:ln>
                      </wps:spPr>
                      <wps:txbx>
                        <w:txbxContent>
                          <w:p w:rsidR="007D12C7" w:rsidRDefault="007D12C7" w:rsidP="001E4FFE">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41" type="#_x0000_t202" style="position:absolute;margin-left:257.5pt;margin-top:23.5pt;width:28.35pt;height:20.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">
                <v:textbox>
                  <w:txbxContent>
                    <w:p w:rsidR="007D12C7" w:rsidRDefault="007D12C7" w:rsidP="001E4FFE">
                      <w:r>
                        <w:t>15</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81120" behindDoc="0" locked="0" layoutInCell="1" allowOverlap="1" wp14:anchorId="33A71A16" wp14:editId="2CA092AA">
                <wp:simplePos x="0" y="0"/>
                <wp:positionH relativeFrom="column">
                  <wp:posOffset>2113280</wp:posOffset>
                </wp:positionH>
                <wp:positionV relativeFrom="paragraph">
                  <wp:posOffset>297180</wp:posOffset>
                </wp:positionV>
                <wp:extent cx="360045" cy="262890"/>
                <wp:effectExtent l="8255" t="10795" r="12700" b="1206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2890"/>
                        </a:xfrm>
                        <a:prstGeom prst="rect">
                          <a:avLst/>
                        </a:prstGeom>
                        <a:solidFill>
                          <a:srgbClr val="FFFFFF"/>
                        </a:solidFill>
                        <a:ln w="9525">
                          <a:solidFill>
                            <a:srgbClr val="000000"/>
                          </a:solidFill>
                          <a:miter lim="800000"/>
                          <a:headEnd/>
                          <a:tailEnd/>
                        </a:ln>
                      </wps:spPr>
                      <wps:txbx>
                        <w:txbxContent>
                          <w:p w:rsidR="007D12C7" w:rsidRDefault="007D12C7" w:rsidP="001E4FFE">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42" type="#_x0000_t202" style="position:absolute;margin-left:166.4pt;margin-top:23.4pt;width:28.35pt;height:20.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08LwIAAF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">
                <v:textbox>
                  <w:txbxContent>
                    <w:p w:rsidR="007D12C7" w:rsidRDefault="007D12C7" w:rsidP="001E4FFE">
                      <w:r>
                        <w:t>2</w:t>
                      </w:r>
                    </w:p>
                  </w:txbxContent>
                </v:textbox>
              </v:shape>
            </w:pict>
          </mc:Fallback>
        </mc:AlternateContent>
      </w:r>
      <w:r w:rsidRPr="00AF58F4">
        <w:rPr>
          <w:rFonts w:ascii="Times New Roman" w:hAnsi="Times New Roman"/>
        </w:rPr>
        <w:t>3.5 Details on Impact factor of publications:</w:t>
      </w:r>
    </w:p>
    <w:p w:rsidR="001E4FFE" w:rsidRPr="00AF58F4" w:rsidRDefault="00B77134" w:rsidP="001E4FF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1E4FFE" w:rsidRPr="00AF58F4">
        <w:rPr>
          <w:rFonts w:ascii="Times New Roman" w:hAnsi="Times New Roman"/>
        </w:rPr>
        <w:t xml:space="preserve">  Range                     </w:t>
      </w:r>
      <w:r>
        <w:rPr>
          <w:rFonts w:ascii="Times New Roman" w:hAnsi="Times New Roman"/>
        </w:rPr>
        <w:t xml:space="preserve">  </w:t>
      </w:r>
      <w:r w:rsidR="001E4FFE" w:rsidRPr="00AF58F4">
        <w:rPr>
          <w:rFonts w:ascii="Times New Roman" w:hAnsi="Times New Roman"/>
        </w:rPr>
        <w:t>Average                     h-index                     Nos. in SCOPUS</w:t>
      </w:r>
    </w:p>
    <w:p w:rsidR="00282CC4" w:rsidRDefault="00282CC4" w:rsidP="00282CC4">
      <w:pPr>
        <w:pStyle w:val="ListParagraph"/>
        <w:tabs>
          <w:tab w:val="left" w:pos="3402"/>
          <w:tab w:val="left" w:pos="4536"/>
          <w:tab w:val="left" w:pos="5670"/>
          <w:tab w:val="left" w:pos="6804"/>
          <w:tab w:val="left" w:pos="7545"/>
          <w:tab w:val="left" w:pos="7938"/>
        </w:tabs>
        <w:spacing w:after="0" w:line="240" w:lineRule="auto"/>
        <w:ind w:left="360" w:right="-208"/>
        <w:rPr>
          <w:rFonts w:ascii="Times New Roman" w:hAnsi="Times New Roman"/>
        </w:rPr>
      </w:pPr>
    </w:p>
    <w:p w:rsidR="001E4FFE" w:rsidRPr="00AF58F4" w:rsidRDefault="001E4FFE" w:rsidP="00595FF6">
      <w:pPr>
        <w:pStyle w:val="ListParagraph"/>
        <w:numPr>
          <w:ilvl w:val="1"/>
          <w:numId w:val="18"/>
        </w:numPr>
        <w:tabs>
          <w:tab w:val="left" w:pos="3402"/>
          <w:tab w:val="left" w:pos="4536"/>
          <w:tab w:val="left" w:pos="5670"/>
          <w:tab w:val="left" w:pos="6804"/>
          <w:tab w:val="left" w:pos="7545"/>
          <w:tab w:val="left" w:pos="7938"/>
        </w:tabs>
        <w:spacing w:after="0" w:line="240" w:lineRule="auto"/>
        <w:ind w:right="-208"/>
        <w:rPr>
          <w:rFonts w:ascii="Times New Roman" w:hAnsi="Times New Roman"/>
        </w:rPr>
      </w:pPr>
      <w:r w:rsidRPr="00AF58F4">
        <w:rPr>
          <w:rFonts w:ascii="Times New Roman" w:hAnsi="Times New Roman"/>
        </w:rPr>
        <w:t xml:space="preserve">Research funds sanctioned and received from various funding agencies, industry and other organisations </w:t>
      </w:r>
    </w:p>
    <w:p w:rsidR="00223934" w:rsidRDefault="00223934" w:rsidP="00595FF6">
      <w:pPr>
        <w:spacing w:after="0" w:line="240" w:lineRule="auto"/>
        <w:ind w:left="426"/>
        <w:jc w:val="both"/>
        <w:rPr>
          <w:rFonts w:ascii="Times New Roman" w:hAnsi="Times New Roman"/>
          <w:b/>
          <w:sz w:val="24"/>
          <w:szCs w:val="24"/>
        </w:rPr>
      </w:pPr>
      <w:r w:rsidRPr="00AF58F4">
        <w:rPr>
          <w:rFonts w:ascii="Times New Roman" w:hAnsi="Times New Roman"/>
          <w:b/>
          <w:sz w:val="24"/>
          <w:szCs w:val="24"/>
        </w:rPr>
        <w:t xml:space="preserve">Departmental projects funded by DST-FIST, UGC-SAP/CAS, DPE, DBT, ICSSR, </w:t>
      </w:r>
      <w:r w:rsidR="00A50B23" w:rsidRPr="00AF58F4">
        <w:rPr>
          <w:rFonts w:ascii="Times New Roman" w:hAnsi="Times New Roman"/>
          <w:b/>
          <w:sz w:val="24"/>
          <w:szCs w:val="24"/>
        </w:rPr>
        <w:t xml:space="preserve">  </w:t>
      </w:r>
      <w:r w:rsidRPr="00AF58F4">
        <w:rPr>
          <w:rFonts w:ascii="Times New Roman" w:hAnsi="Times New Roman"/>
          <w:b/>
          <w:sz w:val="24"/>
          <w:szCs w:val="24"/>
        </w:rPr>
        <w:t>AICTE, etc.</w:t>
      </w:r>
    </w:p>
    <w:p w:rsidR="00282CC4" w:rsidRPr="00AF58F4" w:rsidRDefault="00282CC4" w:rsidP="00595FF6">
      <w:pPr>
        <w:spacing w:after="0" w:line="240" w:lineRule="auto"/>
        <w:ind w:left="426"/>
        <w:jc w:val="both"/>
        <w:rPr>
          <w:rFonts w:ascii="Times New Roman" w:hAnsi="Times New Roman"/>
          <w:b/>
          <w:sz w:val="24"/>
          <w:szCs w:val="24"/>
        </w:rPr>
      </w:pPr>
    </w:p>
    <w:tbl>
      <w:tblPr>
        <w:tblStyle w:val="TableGrid"/>
        <w:tblW w:w="0" w:type="auto"/>
        <w:tblInd w:w="720" w:type="dxa"/>
        <w:tblLook w:val="04A0" w:firstRow="1" w:lastRow="0" w:firstColumn="1" w:lastColumn="0" w:noHBand="0" w:noVBand="1"/>
      </w:tblPr>
      <w:tblGrid>
        <w:gridCol w:w="2088"/>
        <w:gridCol w:w="1462"/>
        <w:gridCol w:w="1418"/>
        <w:gridCol w:w="1530"/>
        <w:gridCol w:w="1710"/>
      </w:tblGrid>
      <w:tr w:rsidR="00AF58F4" w:rsidRPr="00AF58F4" w:rsidTr="0084250C">
        <w:trPr>
          <w:trHeight w:val="582"/>
        </w:trPr>
        <w:tc>
          <w:tcPr>
            <w:tcW w:w="2088" w:type="dxa"/>
          </w:tcPr>
          <w:p w:rsidR="00223934" w:rsidRPr="00AF58F4" w:rsidRDefault="00223934" w:rsidP="00D93FB6">
            <w:pPr>
              <w:pStyle w:val="ListParagraph"/>
              <w:ind w:left="0"/>
              <w:jc w:val="both"/>
              <w:rPr>
                <w:rFonts w:ascii="Times New Roman" w:hAnsi="Times New Roman"/>
                <w:sz w:val="24"/>
                <w:szCs w:val="24"/>
              </w:rPr>
            </w:pPr>
            <w:r w:rsidRPr="00AF58F4">
              <w:rPr>
                <w:rFonts w:ascii="Times New Roman" w:hAnsi="Times New Roman"/>
                <w:sz w:val="24"/>
                <w:szCs w:val="24"/>
              </w:rPr>
              <w:t>Scheme and Funding Agency</w:t>
            </w:r>
          </w:p>
        </w:tc>
        <w:tc>
          <w:tcPr>
            <w:tcW w:w="1462" w:type="dxa"/>
          </w:tcPr>
          <w:p w:rsidR="00223934" w:rsidRPr="00AF58F4" w:rsidRDefault="00223934" w:rsidP="00D93FB6">
            <w:pPr>
              <w:pStyle w:val="ListParagraph"/>
              <w:ind w:left="0"/>
              <w:jc w:val="both"/>
              <w:rPr>
                <w:rFonts w:ascii="Times New Roman" w:hAnsi="Times New Roman"/>
                <w:sz w:val="24"/>
                <w:szCs w:val="24"/>
              </w:rPr>
            </w:pPr>
            <w:r w:rsidRPr="00AF58F4">
              <w:rPr>
                <w:rFonts w:ascii="Times New Roman" w:hAnsi="Times New Roman"/>
                <w:sz w:val="24"/>
                <w:szCs w:val="24"/>
              </w:rPr>
              <w:t>Non-recurring</w:t>
            </w:r>
          </w:p>
        </w:tc>
        <w:tc>
          <w:tcPr>
            <w:tcW w:w="1418" w:type="dxa"/>
          </w:tcPr>
          <w:p w:rsidR="00223934" w:rsidRPr="00AF58F4" w:rsidRDefault="00223934" w:rsidP="00D93FB6">
            <w:pPr>
              <w:pStyle w:val="ListParagraph"/>
              <w:ind w:left="0"/>
              <w:jc w:val="both"/>
              <w:rPr>
                <w:rFonts w:ascii="Times New Roman" w:hAnsi="Times New Roman"/>
                <w:sz w:val="24"/>
                <w:szCs w:val="24"/>
              </w:rPr>
            </w:pPr>
            <w:r w:rsidRPr="00AF58F4">
              <w:rPr>
                <w:rFonts w:ascii="Times New Roman" w:hAnsi="Times New Roman"/>
                <w:sz w:val="24"/>
                <w:szCs w:val="24"/>
              </w:rPr>
              <w:t>Recurring</w:t>
            </w:r>
          </w:p>
        </w:tc>
        <w:tc>
          <w:tcPr>
            <w:tcW w:w="1530" w:type="dxa"/>
          </w:tcPr>
          <w:p w:rsidR="00223934" w:rsidRPr="00AF58F4" w:rsidRDefault="00223934" w:rsidP="00D93FB6">
            <w:pPr>
              <w:pStyle w:val="ListParagraph"/>
              <w:ind w:left="0"/>
              <w:jc w:val="both"/>
              <w:rPr>
                <w:rFonts w:ascii="Times New Roman" w:hAnsi="Times New Roman"/>
                <w:sz w:val="24"/>
                <w:szCs w:val="24"/>
              </w:rPr>
            </w:pPr>
            <w:r w:rsidRPr="00AF58F4">
              <w:rPr>
                <w:rFonts w:ascii="Times New Roman" w:hAnsi="Times New Roman"/>
                <w:sz w:val="24"/>
                <w:szCs w:val="24"/>
              </w:rPr>
              <w:t>Total</w:t>
            </w:r>
          </w:p>
        </w:tc>
        <w:tc>
          <w:tcPr>
            <w:tcW w:w="1710" w:type="dxa"/>
          </w:tcPr>
          <w:p w:rsidR="00223934" w:rsidRPr="00AF58F4" w:rsidRDefault="00223934" w:rsidP="00D93FB6">
            <w:pPr>
              <w:pStyle w:val="ListParagraph"/>
              <w:ind w:left="0"/>
              <w:jc w:val="both"/>
              <w:rPr>
                <w:rFonts w:ascii="Times New Roman" w:hAnsi="Times New Roman"/>
                <w:sz w:val="24"/>
                <w:szCs w:val="24"/>
              </w:rPr>
            </w:pPr>
            <w:r w:rsidRPr="00AF58F4">
              <w:rPr>
                <w:rFonts w:ascii="Times New Roman" w:hAnsi="Times New Roman"/>
                <w:sz w:val="24"/>
                <w:szCs w:val="24"/>
              </w:rPr>
              <w:t>Project Fellow</w:t>
            </w:r>
          </w:p>
        </w:tc>
      </w:tr>
      <w:tr w:rsidR="00AF58F4" w:rsidRPr="00AF58F4" w:rsidTr="0084250C">
        <w:trPr>
          <w:trHeight w:val="186"/>
        </w:trPr>
        <w:tc>
          <w:tcPr>
            <w:tcW w:w="2088" w:type="dxa"/>
          </w:tcPr>
          <w:p w:rsidR="00223934" w:rsidRPr="00AF58F4" w:rsidRDefault="00223934" w:rsidP="00D93FB6">
            <w:pPr>
              <w:pStyle w:val="ListParagraph"/>
              <w:ind w:left="0"/>
              <w:jc w:val="both"/>
              <w:rPr>
                <w:rFonts w:ascii="Times New Roman" w:hAnsi="Times New Roman"/>
                <w:sz w:val="24"/>
                <w:szCs w:val="24"/>
              </w:rPr>
            </w:pPr>
            <w:r w:rsidRPr="00AF58F4">
              <w:rPr>
                <w:rFonts w:ascii="Times New Roman" w:hAnsi="Times New Roman"/>
                <w:sz w:val="24"/>
                <w:szCs w:val="24"/>
              </w:rPr>
              <w:t>DST</w:t>
            </w:r>
          </w:p>
        </w:tc>
        <w:tc>
          <w:tcPr>
            <w:tcW w:w="1462" w:type="dxa"/>
          </w:tcPr>
          <w:p w:rsidR="00223934" w:rsidRPr="00AF58F4" w:rsidRDefault="00223934" w:rsidP="00D93FB6">
            <w:pPr>
              <w:pStyle w:val="ListParagraph"/>
              <w:ind w:left="0"/>
              <w:jc w:val="both"/>
              <w:rPr>
                <w:rFonts w:ascii="Times New Roman" w:hAnsi="Times New Roman"/>
                <w:sz w:val="24"/>
                <w:szCs w:val="24"/>
              </w:rPr>
            </w:pPr>
            <w:r w:rsidRPr="00AF58F4">
              <w:rPr>
                <w:rFonts w:ascii="Times New Roman" w:hAnsi="Times New Roman"/>
                <w:sz w:val="24"/>
                <w:szCs w:val="24"/>
              </w:rPr>
              <w:t xml:space="preserve"> 19.5 Lakh</w:t>
            </w:r>
          </w:p>
        </w:tc>
        <w:tc>
          <w:tcPr>
            <w:tcW w:w="1418" w:type="dxa"/>
          </w:tcPr>
          <w:p w:rsidR="00223934" w:rsidRPr="00AF58F4" w:rsidRDefault="00223934" w:rsidP="00D93FB6">
            <w:pPr>
              <w:pStyle w:val="ListParagraph"/>
              <w:ind w:left="0"/>
              <w:jc w:val="both"/>
              <w:rPr>
                <w:rFonts w:ascii="Times New Roman" w:hAnsi="Times New Roman"/>
                <w:sz w:val="24"/>
                <w:szCs w:val="24"/>
              </w:rPr>
            </w:pPr>
            <w:r w:rsidRPr="00AF58F4">
              <w:rPr>
                <w:rFonts w:ascii="Times New Roman" w:hAnsi="Times New Roman"/>
                <w:sz w:val="24"/>
                <w:szCs w:val="24"/>
              </w:rPr>
              <w:t xml:space="preserve">     --</w:t>
            </w:r>
          </w:p>
        </w:tc>
        <w:tc>
          <w:tcPr>
            <w:tcW w:w="1530" w:type="dxa"/>
          </w:tcPr>
          <w:p w:rsidR="00223934" w:rsidRPr="00AF58F4" w:rsidRDefault="00223934" w:rsidP="00D93FB6">
            <w:pPr>
              <w:pStyle w:val="ListParagraph"/>
              <w:ind w:left="0"/>
              <w:jc w:val="both"/>
              <w:rPr>
                <w:rFonts w:ascii="Times New Roman" w:hAnsi="Times New Roman"/>
                <w:sz w:val="24"/>
                <w:szCs w:val="24"/>
              </w:rPr>
            </w:pPr>
            <w:r w:rsidRPr="00AF58F4">
              <w:rPr>
                <w:rFonts w:ascii="Times New Roman" w:hAnsi="Times New Roman"/>
                <w:sz w:val="24"/>
                <w:szCs w:val="24"/>
              </w:rPr>
              <w:t>19.5 Lakh</w:t>
            </w:r>
          </w:p>
        </w:tc>
        <w:tc>
          <w:tcPr>
            <w:tcW w:w="1710" w:type="dxa"/>
          </w:tcPr>
          <w:p w:rsidR="00223934" w:rsidRPr="00AF58F4" w:rsidRDefault="00223934" w:rsidP="00D93FB6">
            <w:pPr>
              <w:pStyle w:val="ListParagraph"/>
              <w:ind w:left="0"/>
              <w:jc w:val="both"/>
              <w:rPr>
                <w:rFonts w:ascii="Times New Roman" w:hAnsi="Times New Roman"/>
                <w:sz w:val="24"/>
                <w:szCs w:val="24"/>
              </w:rPr>
            </w:pPr>
            <w:r w:rsidRPr="00AF58F4">
              <w:rPr>
                <w:rFonts w:ascii="Times New Roman" w:hAnsi="Times New Roman"/>
                <w:sz w:val="24"/>
                <w:szCs w:val="24"/>
              </w:rPr>
              <w:t xml:space="preserve">          --</w:t>
            </w:r>
          </w:p>
        </w:tc>
      </w:tr>
    </w:tbl>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sz w:val="2"/>
        </w:rPr>
      </w:pPr>
    </w:p>
    <w:p w:rsidR="0084250C" w:rsidRDefault="0084250C" w:rsidP="001E4FFE">
      <w:pPr>
        <w:tabs>
          <w:tab w:val="left" w:pos="3402"/>
          <w:tab w:val="left" w:pos="4536"/>
          <w:tab w:val="left" w:pos="5670"/>
          <w:tab w:val="left" w:pos="6804"/>
          <w:tab w:val="left" w:pos="7545"/>
          <w:tab w:val="left" w:pos="7938"/>
        </w:tabs>
        <w:spacing w:line="240" w:lineRule="auto"/>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1263"/>
      </w:tblGrid>
      <w:tr w:rsidR="0084250C" w:rsidRPr="00AF58F4" w:rsidTr="007D12C7">
        <w:trPr>
          <w:trHeight w:val="284"/>
          <w:jc w:val="center"/>
        </w:trPr>
        <w:tc>
          <w:tcPr>
            <w:tcW w:w="2712" w:type="dxa"/>
            <w:vAlign w:val="center"/>
          </w:tcPr>
          <w:p w:rsidR="0084250C" w:rsidRPr="00B7713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77134">
              <w:rPr>
                <w:rFonts w:ascii="Times New Roman" w:hAnsi="Times New Roman"/>
                <w:b/>
              </w:rPr>
              <w:t>Nature of the Project</w:t>
            </w:r>
          </w:p>
        </w:tc>
        <w:tc>
          <w:tcPr>
            <w:tcW w:w="1184" w:type="dxa"/>
            <w:vAlign w:val="center"/>
          </w:tcPr>
          <w:p w:rsidR="0084250C" w:rsidRPr="00B7713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77134">
              <w:rPr>
                <w:rFonts w:ascii="Times New Roman" w:hAnsi="Times New Roman"/>
                <w:b/>
              </w:rPr>
              <w:t>Duration</w:t>
            </w:r>
          </w:p>
          <w:p w:rsidR="0084250C" w:rsidRPr="00B7713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77134">
              <w:rPr>
                <w:rFonts w:ascii="Times New Roman" w:hAnsi="Times New Roman"/>
                <w:b/>
              </w:rPr>
              <w:t>Year</w:t>
            </w:r>
          </w:p>
        </w:tc>
        <w:tc>
          <w:tcPr>
            <w:tcW w:w="1758" w:type="dxa"/>
            <w:vAlign w:val="center"/>
          </w:tcPr>
          <w:p w:rsidR="0084250C" w:rsidRPr="00B7713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77134">
              <w:rPr>
                <w:rFonts w:ascii="Times New Roman" w:hAnsi="Times New Roman"/>
                <w:b/>
              </w:rPr>
              <w:t>Name of the</w:t>
            </w:r>
          </w:p>
          <w:p w:rsidR="0084250C" w:rsidRPr="00B7713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77134">
              <w:rPr>
                <w:rFonts w:ascii="Times New Roman" w:hAnsi="Times New Roman"/>
                <w:b/>
              </w:rPr>
              <w:t>funding Agency</w:t>
            </w:r>
          </w:p>
        </w:tc>
        <w:tc>
          <w:tcPr>
            <w:tcW w:w="1332" w:type="dxa"/>
            <w:tcBorders>
              <w:right w:val="single" w:sz="4" w:space="0" w:color="auto"/>
            </w:tcBorders>
            <w:vAlign w:val="center"/>
          </w:tcPr>
          <w:p w:rsidR="0084250C" w:rsidRPr="00B7713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77134">
              <w:rPr>
                <w:rFonts w:ascii="Times New Roman" w:hAnsi="Times New Roman"/>
                <w:b/>
              </w:rPr>
              <w:t>Total grant</w:t>
            </w:r>
          </w:p>
          <w:p w:rsidR="0084250C" w:rsidRPr="00B7713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77134">
              <w:rPr>
                <w:rFonts w:ascii="Times New Roman" w:hAnsi="Times New Roman"/>
                <w:b/>
              </w:rPr>
              <w:t>sanctioned</w:t>
            </w:r>
          </w:p>
        </w:tc>
        <w:tc>
          <w:tcPr>
            <w:tcW w:w="1263" w:type="dxa"/>
            <w:tcBorders>
              <w:left w:val="single" w:sz="4" w:space="0" w:color="auto"/>
            </w:tcBorders>
            <w:vAlign w:val="center"/>
          </w:tcPr>
          <w:p w:rsidR="0084250C" w:rsidRPr="00B77134" w:rsidRDefault="0084250C" w:rsidP="007D12C7">
            <w:pPr>
              <w:spacing w:after="0" w:line="240" w:lineRule="auto"/>
              <w:rPr>
                <w:rFonts w:ascii="Times New Roman" w:hAnsi="Times New Roman"/>
                <w:b/>
              </w:rPr>
            </w:pPr>
            <w:r w:rsidRPr="00B77134">
              <w:rPr>
                <w:rFonts w:ascii="Times New Roman" w:hAnsi="Times New Roman"/>
                <w:b/>
              </w:rPr>
              <w:t>Received</w:t>
            </w:r>
          </w:p>
          <w:p w:rsidR="0084250C" w:rsidRPr="00B7713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r>
      <w:tr w:rsidR="0084250C" w:rsidRPr="00AF58F4" w:rsidTr="007D12C7">
        <w:trPr>
          <w:trHeight w:val="284"/>
          <w:jc w:val="center"/>
        </w:trPr>
        <w:tc>
          <w:tcPr>
            <w:tcW w:w="2712"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rPr>
                <w:rFonts w:ascii="Times New Roman" w:hAnsi="Times New Roman"/>
              </w:rPr>
            </w:pPr>
            <w:r w:rsidRPr="00AF58F4">
              <w:rPr>
                <w:rFonts w:ascii="Times New Roman" w:hAnsi="Times New Roman"/>
              </w:rPr>
              <w:t>Major projects</w:t>
            </w:r>
          </w:p>
        </w:tc>
        <w:tc>
          <w:tcPr>
            <w:tcW w:w="1184"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DST</w:t>
            </w:r>
          </w:p>
        </w:tc>
        <w:tc>
          <w:tcPr>
            <w:tcW w:w="1332" w:type="dxa"/>
            <w:tcBorders>
              <w:right w:val="single" w:sz="4" w:space="0" w:color="auto"/>
            </w:tcBorders>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19.5</w:t>
            </w:r>
          </w:p>
        </w:tc>
        <w:tc>
          <w:tcPr>
            <w:tcW w:w="1263" w:type="dxa"/>
            <w:tcBorders>
              <w:left w:val="single" w:sz="4" w:space="0" w:color="auto"/>
            </w:tcBorders>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84250C" w:rsidRPr="00AF58F4" w:rsidTr="007D12C7">
        <w:trPr>
          <w:trHeight w:val="284"/>
          <w:jc w:val="center"/>
        </w:trPr>
        <w:tc>
          <w:tcPr>
            <w:tcW w:w="2712"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rPr>
                <w:rFonts w:ascii="Times New Roman" w:hAnsi="Times New Roman"/>
              </w:rPr>
            </w:pPr>
            <w:r w:rsidRPr="00AF58F4">
              <w:rPr>
                <w:rFonts w:ascii="Times New Roman" w:hAnsi="Times New Roman"/>
              </w:rPr>
              <w:t>Minor Projects</w:t>
            </w:r>
          </w:p>
        </w:tc>
        <w:tc>
          <w:tcPr>
            <w:tcW w:w="1184"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758"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332" w:type="dxa"/>
            <w:tcBorders>
              <w:right w:val="single" w:sz="4" w:space="0" w:color="auto"/>
            </w:tcBorders>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263" w:type="dxa"/>
            <w:tcBorders>
              <w:left w:val="single" w:sz="4" w:space="0" w:color="auto"/>
            </w:tcBorders>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r>
      <w:tr w:rsidR="0084250C" w:rsidRPr="00AF58F4" w:rsidTr="007D12C7">
        <w:trPr>
          <w:trHeight w:val="284"/>
          <w:jc w:val="center"/>
        </w:trPr>
        <w:tc>
          <w:tcPr>
            <w:tcW w:w="2712"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rPr>
                <w:rFonts w:ascii="Times New Roman" w:hAnsi="Times New Roman"/>
              </w:rPr>
            </w:pPr>
            <w:r w:rsidRPr="00AF58F4">
              <w:rPr>
                <w:rFonts w:ascii="Times New Roman" w:hAnsi="Times New Roman"/>
              </w:rPr>
              <w:t>Interdisciplinary Projects</w:t>
            </w:r>
          </w:p>
        </w:tc>
        <w:tc>
          <w:tcPr>
            <w:tcW w:w="1184"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758"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332" w:type="dxa"/>
            <w:tcBorders>
              <w:right w:val="single" w:sz="4" w:space="0" w:color="auto"/>
            </w:tcBorders>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263" w:type="dxa"/>
            <w:tcBorders>
              <w:left w:val="single" w:sz="4" w:space="0" w:color="auto"/>
            </w:tcBorders>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r>
      <w:tr w:rsidR="0084250C" w:rsidRPr="00AF58F4" w:rsidTr="007D12C7">
        <w:trPr>
          <w:trHeight w:val="284"/>
          <w:jc w:val="center"/>
        </w:trPr>
        <w:tc>
          <w:tcPr>
            <w:tcW w:w="2712"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rPr>
                <w:rFonts w:ascii="Times New Roman" w:hAnsi="Times New Roman"/>
              </w:rPr>
            </w:pPr>
            <w:r w:rsidRPr="00AF58F4">
              <w:rPr>
                <w:rFonts w:ascii="Times New Roman" w:hAnsi="Times New Roman"/>
              </w:rPr>
              <w:t>Industry sponsored</w:t>
            </w:r>
          </w:p>
        </w:tc>
        <w:tc>
          <w:tcPr>
            <w:tcW w:w="1184"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758"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332" w:type="dxa"/>
            <w:tcBorders>
              <w:right w:val="single" w:sz="4" w:space="0" w:color="auto"/>
            </w:tcBorders>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263" w:type="dxa"/>
            <w:tcBorders>
              <w:left w:val="single" w:sz="4" w:space="0" w:color="auto"/>
            </w:tcBorders>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r>
      <w:tr w:rsidR="0084250C" w:rsidRPr="00AF58F4" w:rsidTr="007D12C7">
        <w:trPr>
          <w:trHeight w:val="404"/>
          <w:jc w:val="center"/>
        </w:trPr>
        <w:tc>
          <w:tcPr>
            <w:tcW w:w="2712"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rPr>
                <w:rFonts w:ascii="Times New Roman" w:hAnsi="Times New Roman"/>
              </w:rPr>
            </w:pPr>
            <w:r w:rsidRPr="00AF58F4">
              <w:rPr>
                <w:rFonts w:ascii="Times New Roman" w:hAnsi="Times New Roman"/>
              </w:rPr>
              <w:t>Projects sponsored by the University/ College</w:t>
            </w:r>
          </w:p>
        </w:tc>
        <w:tc>
          <w:tcPr>
            <w:tcW w:w="1184"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758"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332" w:type="dxa"/>
            <w:tcBorders>
              <w:right w:val="single" w:sz="4" w:space="0" w:color="auto"/>
            </w:tcBorders>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263" w:type="dxa"/>
            <w:tcBorders>
              <w:left w:val="single" w:sz="4" w:space="0" w:color="auto"/>
            </w:tcBorders>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r>
      <w:tr w:rsidR="0084250C" w:rsidRPr="00AF58F4" w:rsidTr="007D12C7">
        <w:trPr>
          <w:trHeight w:val="251"/>
          <w:jc w:val="center"/>
        </w:trPr>
        <w:tc>
          <w:tcPr>
            <w:tcW w:w="2712"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rPr>
                <w:rFonts w:ascii="Times New Roman" w:hAnsi="Times New Roman"/>
              </w:rPr>
            </w:pPr>
            <w:r w:rsidRPr="00AF58F4">
              <w:rPr>
                <w:rFonts w:ascii="Times New Roman" w:hAnsi="Times New Roman"/>
              </w:rPr>
              <w:t>Students research projects</w:t>
            </w:r>
          </w:p>
          <w:p w:rsidR="0084250C" w:rsidRPr="00AF58F4" w:rsidRDefault="0084250C" w:rsidP="007D12C7">
            <w:pPr>
              <w:tabs>
                <w:tab w:val="left" w:pos="3402"/>
                <w:tab w:val="left" w:pos="4536"/>
                <w:tab w:val="left" w:pos="5670"/>
                <w:tab w:val="left" w:pos="6804"/>
                <w:tab w:val="left" w:pos="7545"/>
                <w:tab w:val="left" w:pos="7938"/>
              </w:tabs>
              <w:spacing w:after="0" w:line="240" w:lineRule="auto"/>
              <w:rPr>
                <w:rFonts w:ascii="Times New Roman" w:hAnsi="Times New Roman"/>
                <w:i/>
              </w:rPr>
            </w:pPr>
            <w:r w:rsidRPr="00AF58F4">
              <w:rPr>
                <w:rFonts w:ascii="Times New Roman" w:hAnsi="Times New Roman"/>
                <w:i/>
                <w:sz w:val="14"/>
              </w:rPr>
              <w:t>(other than compulsory by the University)</w:t>
            </w:r>
          </w:p>
        </w:tc>
        <w:tc>
          <w:tcPr>
            <w:tcW w:w="1184"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758"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332" w:type="dxa"/>
            <w:tcBorders>
              <w:right w:val="single" w:sz="4" w:space="0" w:color="auto"/>
            </w:tcBorders>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263" w:type="dxa"/>
            <w:tcBorders>
              <w:left w:val="single" w:sz="4" w:space="0" w:color="auto"/>
            </w:tcBorders>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r>
      <w:tr w:rsidR="0084250C" w:rsidRPr="00AF58F4" w:rsidTr="007D12C7">
        <w:trPr>
          <w:trHeight w:val="269"/>
          <w:jc w:val="center"/>
        </w:trPr>
        <w:tc>
          <w:tcPr>
            <w:tcW w:w="2712"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rPr>
                <w:rFonts w:ascii="Times New Roman" w:hAnsi="Times New Roman"/>
              </w:rPr>
            </w:pPr>
            <w:r w:rsidRPr="00AF58F4">
              <w:rPr>
                <w:rFonts w:ascii="Times New Roman" w:hAnsi="Times New Roman"/>
              </w:rPr>
              <w:t>Any other(Specify)</w:t>
            </w:r>
          </w:p>
        </w:tc>
        <w:tc>
          <w:tcPr>
            <w:tcW w:w="1184"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758"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332" w:type="dxa"/>
            <w:tcBorders>
              <w:right w:val="single" w:sz="4" w:space="0" w:color="auto"/>
            </w:tcBorders>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263" w:type="dxa"/>
            <w:tcBorders>
              <w:left w:val="single" w:sz="4" w:space="0" w:color="auto"/>
            </w:tcBorders>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r>
      <w:tr w:rsidR="0084250C" w:rsidRPr="00AF58F4" w:rsidTr="007D12C7">
        <w:trPr>
          <w:trHeight w:val="170"/>
          <w:jc w:val="center"/>
        </w:trPr>
        <w:tc>
          <w:tcPr>
            <w:tcW w:w="2712"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rPr>
                <w:rFonts w:ascii="Times New Roman" w:hAnsi="Times New Roman"/>
              </w:rPr>
            </w:pPr>
            <w:r w:rsidRPr="00AF58F4">
              <w:rPr>
                <w:rFonts w:ascii="Times New Roman" w:hAnsi="Times New Roman"/>
              </w:rPr>
              <w:t>Total</w:t>
            </w:r>
          </w:p>
        </w:tc>
        <w:tc>
          <w:tcPr>
            <w:tcW w:w="1184"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758" w:type="dxa"/>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332" w:type="dxa"/>
            <w:tcBorders>
              <w:right w:val="single" w:sz="4" w:space="0" w:color="auto"/>
            </w:tcBorders>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c>
          <w:tcPr>
            <w:tcW w:w="1263" w:type="dxa"/>
            <w:tcBorders>
              <w:left w:val="single" w:sz="4" w:space="0" w:color="auto"/>
            </w:tcBorders>
            <w:vAlign w:val="center"/>
          </w:tcPr>
          <w:p w:rsidR="0084250C" w:rsidRPr="00AF58F4" w:rsidRDefault="0084250C" w:rsidP="007D12C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NIL</w:t>
            </w:r>
          </w:p>
        </w:tc>
      </w:tr>
    </w:tbl>
    <w:p w:rsidR="0084250C" w:rsidRDefault="0084250C" w:rsidP="001E4FFE">
      <w:pPr>
        <w:tabs>
          <w:tab w:val="left" w:pos="3402"/>
          <w:tab w:val="left" w:pos="4536"/>
          <w:tab w:val="left" w:pos="5670"/>
          <w:tab w:val="left" w:pos="6804"/>
          <w:tab w:val="left" w:pos="7545"/>
          <w:tab w:val="left" w:pos="7938"/>
        </w:tabs>
        <w:spacing w:line="240" w:lineRule="auto"/>
        <w:rPr>
          <w:rFonts w:ascii="Times New Roman" w:hAnsi="Times New Roman"/>
        </w:rPr>
      </w:pPr>
    </w:p>
    <w:p w:rsidR="00514400" w:rsidRDefault="00514400" w:rsidP="001E4FFE">
      <w:pPr>
        <w:tabs>
          <w:tab w:val="left" w:pos="3402"/>
          <w:tab w:val="left" w:pos="4536"/>
          <w:tab w:val="left" w:pos="5670"/>
          <w:tab w:val="left" w:pos="6804"/>
          <w:tab w:val="left" w:pos="7545"/>
          <w:tab w:val="left" w:pos="7938"/>
        </w:tabs>
        <w:spacing w:line="240" w:lineRule="auto"/>
        <w:rPr>
          <w:rFonts w:ascii="Times New Roman" w:hAnsi="Times New Roman"/>
        </w:rPr>
      </w:pPr>
    </w:p>
    <w:p w:rsidR="00514400" w:rsidRDefault="00514400" w:rsidP="001E4FFE">
      <w:pPr>
        <w:tabs>
          <w:tab w:val="left" w:pos="3402"/>
          <w:tab w:val="left" w:pos="4536"/>
          <w:tab w:val="left" w:pos="5670"/>
          <w:tab w:val="left" w:pos="6804"/>
          <w:tab w:val="left" w:pos="7545"/>
          <w:tab w:val="left" w:pos="7938"/>
        </w:tabs>
        <w:spacing w:line="240" w:lineRule="auto"/>
        <w:rPr>
          <w:rFonts w:ascii="Times New Roman" w:hAnsi="Times New Roman"/>
        </w:rPr>
      </w:pPr>
    </w:p>
    <w:p w:rsidR="001E4FFE" w:rsidRPr="00AF58F4" w:rsidRDefault="00595FF6" w:rsidP="001E4FFE">
      <w:pPr>
        <w:tabs>
          <w:tab w:val="left" w:pos="3402"/>
          <w:tab w:val="left" w:pos="4536"/>
          <w:tab w:val="left" w:pos="5670"/>
          <w:tab w:val="left" w:pos="6804"/>
          <w:tab w:val="left" w:pos="7545"/>
          <w:tab w:val="left" w:pos="7938"/>
        </w:tabs>
        <w:spacing w:line="24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94784" behindDoc="0" locked="0" layoutInCell="1" allowOverlap="1" wp14:anchorId="2FC51D74" wp14:editId="3807A583">
                <wp:simplePos x="0" y="0"/>
                <wp:positionH relativeFrom="column">
                  <wp:posOffset>4978400</wp:posOffset>
                </wp:positionH>
                <wp:positionV relativeFrom="paragraph">
                  <wp:posOffset>-113030</wp:posOffset>
                </wp:positionV>
                <wp:extent cx="504825" cy="332105"/>
                <wp:effectExtent l="0" t="0" r="2857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2105"/>
                        </a:xfrm>
                        <a:prstGeom prst="rect">
                          <a:avLst/>
                        </a:prstGeom>
                        <a:solidFill>
                          <a:srgbClr val="FFFFFF"/>
                        </a:solidFill>
                        <a:ln w="9525">
                          <a:solidFill>
                            <a:srgbClr val="000000"/>
                          </a:solidFill>
                          <a:miter lim="800000"/>
                          <a:headEnd/>
                          <a:tailEnd/>
                        </a:ln>
                      </wps:spPr>
                      <wps:txbx>
                        <w:txbxContent>
                          <w:p w:rsidR="007D12C7" w:rsidRDefault="007D12C7" w:rsidP="00D62A29">
                            <w:r>
                              <w:t xml:space="preserve">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43" type="#_x0000_t202" style="position:absolute;margin-left:392pt;margin-top:-8.9pt;width:39.75pt;height:26.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">
                <v:textbox>
                  <w:txbxContent>
                    <w:p w:rsidR="007D12C7" w:rsidRDefault="007D12C7" w:rsidP="00D62A29">
                      <w:r>
                        <w:t xml:space="preserve">     16</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92736" behindDoc="0" locked="0" layoutInCell="1" allowOverlap="1" wp14:anchorId="43F7568F" wp14:editId="02C08BF0">
                <wp:simplePos x="0" y="0"/>
                <wp:positionH relativeFrom="column">
                  <wp:posOffset>2733675</wp:posOffset>
                </wp:positionH>
                <wp:positionV relativeFrom="paragraph">
                  <wp:posOffset>-116205</wp:posOffset>
                </wp:positionV>
                <wp:extent cx="567690" cy="332105"/>
                <wp:effectExtent l="0" t="0" r="2286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332105"/>
                        </a:xfrm>
                        <a:prstGeom prst="rect">
                          <a:avLst/>
                        </a:prstGeom>
                        <a:solidFill>
                          <a:srgbClr val="FFFFFF"/>
                        </a:solidFill>
                        <a:ln w="9525">
                          <a:solidFill>
                            <a:srgbClr val="000000"/>
                          </a:solidFill>
                          <a:miter lim="800000"/>
                          <a:headEnd/>
                          <a:tailEnd/>
                        </a:ln>
                      </wps:spPr>
                      <wps:txbx>
                        <w:txbxContent>
                          <w:p w:rsidR="007D12C7" w:rsidRDefault="007D12C7" w:rsidP="00D62A29">
                            <w:r>
                              <w:t xml:space="preserve">     04    04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44" type="#_x0000_t202" style="position:absolute;margin-left:215.25pt;margin-top:-9.15pt;width:44.7pt;height:26.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zOLQIAAFg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">
                <v:textbox>
                  <w:txbxContent>
                    <w:p w:rsidR="007D12C7" w:rsidRDefault="007D12C7" w:rsidP="00D62A29">
                      <w:r>
                        <w:t xml:space="preserve">     04    04</w:t>
                      </w:r>
                    </w:p>
                  </w:txbxContent>
                </v:textbox>
              </v:shape>
            </w:pict>
          </mc:Fallback>
        </mc:AlternateContent>
      </w:r>
      <w:r w:rsidR="001E4FFE" w:rsidRPr="00AF58F4">
        <w:rPr>
          <w:rFonts w:ascii="Times New Roman" w:hAnsi="Times New Roman"/>
        </w:rPr>
        <w:t>3.7 No. of books published    i) With ISBN No.                        Chapters in Edited Books</w:t>
      </w:r>
    </w:p>
    <w:p w:rsidR="001E4FFE" w:rsidRPr="00AF58F4" w:rsidRDefault="001E4FFE" w:rsidP="001E4FFE">
      <w:pPr>
        <w:tabs>
          <w:tab w:val="left" w:pos="3402"/>
          <w:tab w:val="left" w:pos="4536"/>
          <w:tab w:val="left" w:pos="5670"/>
          <w:tab w:val="left" w:pos="6804"/>
          <w:tab w:val="left" w:pos="7545"/>
          <w:tab w:val="left" w:pos="7938"/>
        </w:tabs>
        <w:spacing w:line="240" w:lineRule="auto"/>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79072" behindDoc="0" locked="0" layoutInCell="1" allowOverlap="1" wp14:anchorId="6D4CDD24" wp14:editId="38CC981A">
                <wp:simplePos x="0" y="0"/>
                <wp:positionH relativeFrom="column">
                  <wp:posOffset>3067050</wp:posOffset>
                </wp:positionH>
                <wp:positionV relativeFrom="paragraph">
                  <wp:posOffset>248285</wp:posOffset>
                </wp:positionV>
                <wp:extent cx="720090" cy="330200"/>
                <wp:effectExtent l="9525" t="12065" r="13335" b="1016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0200"/>
                        </a:xfrm>
                        <a:prstGeom prst="rect">
                          <a:avLst/>
                        </a:prstGeom>
                        <a:solidFill>
                          <a:srgbClr val="FFFFFF"/>
                        </a:solidFill>
                        <a:ln w="9525">
                          <a:solidFill>
                            <a:srgbClr val="000000"/>
                          </a:solidFill>
                          <a:miter lim="800000"/>
                          <a:headEnd/>
                          <a:tailEnd/>
                        </a:ln>
                      </wps:spPr>
                      <wps:txbx>
                        <w:txbxContent>
                          <w:p w:rsidR="007D12C7" w:rsidRDefault="007D12C7" w:rsidP="001E4FFE">
                            <w:r>
                              <w:t xml:space="preserve">         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45" type="#_x0000_t202" style="position:absolute;margin-left:241.5pt;margin-top:19.55pt;width:56.7pt;height:2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">
                <v:textbox>
                  <w:txbxContent>
                    <w:p w:rsidR="007D12C7" w:rsidRDefault="007D12C7" w:rsidP="001E4FFE">
                      <w:r>
                        <w:t xml:space="preserve">         Nil</w:t>
                      </w:r>
                    </w:p>
                  </w:txbxContent>
                </v:textbox>
              </v:shape>
            </w:pict>
          </mc:Fallback>
        </mc:AlternateContent>
      </w:r>
      <w:r w:rsidRPr="00AF58F4">
        <w:rPr>
          <w:rFonts w:ascii="Times New Roman" w:hAnsi="Times New Roman"/>
        </w:rPr>
        <w:t xml:space="preserve">                                             </w:t>
      </w:r>
    </w:p>
    <w:p w:rsidR="001E4FFE" w:rsidRPr="00AF58F4" w:rsidRDefault="001E4FFE" w:rsidP="001E4FFE">
      <w:pPr>
        <w:tabs>
          <w:tab w:val="left" w:pos="3402"/>
          <w:tab w:val="left" w:pos="4536"/>
          <w:tab w:val="left" w:pos="5670"/>
          <w:tab w:val="left" w:pos="6804"/>
          <w:tab w:val="left" w:pos="7545"/>
          <w:tab w:val="left" w:pos="7938"/>
        </w:tabs>
        <w:spacing w:line="240" w:lineRule="auto"/>
        <w:rPr>
          <w:rFonts w:ascii="Times New Roman" w:hAnsi="Times New Roman"/>
        </w:rPr>
      </w:pPr>
      <w:r w:rsidRPr="00AF58F4">
        <w:rPr>
          <w:rFonts w:ascii="Times New Roman" w:hAnsi="Times New Roman"/>
        </w:rPr>
        <w:t xml:space="preserve">                                              ii) Without ISBN No. </w:t>
      </w:r>
      <w:r w:rsidRPr="00AF58F4">
        <w:rPr>
          <w:rFonts w:ascii="Times New Roman" w:hAnsi="Times New Roman"/>
        </w:rPr>
        <w:tab/>
      </w:r>
      <w:r w:rsidRPr="00AF58F4">
        <w:rPr>
          <w:rFonts w:ascii="Times New Roman" w:hAnsi="Times New Roman"/>
        </w:rPr>
        <w:tab/>
      </w:r>
    </w:p>
    <w:p w:rsidR="001E4FFE" w:rsidRPr="00AF58F4" w:rsidRDefault="001E4FFE" w:rsidP="001E4FFE">
      <w:pPr>
        <w:tabs>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lastRenderedPageBreak/>
        <w:t xml:space="preserve">3.8 No. of University Departments receiving funds from </w:t>
      </w:r>
    </w:p>
    <w:p w:rsidR="001E4FFE" w:rsidRPr="00AF58F4" w:rsidRDefault="001E4FFE" w:rsidP="001E4FFE">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87264" behindDoc="0" locked="0" layoutInCell="1" allowOverlap="1" wp14:anchorId="78C2C3D3" wp14:editId="62DF6FB5">
                <wp:simplePos x="0" y="0"/>
                <wp:positionH relativeFrom="column">
                  <wp:posOffset>5257800</wp:posOffset>
                </wp:positionH>
                <wp:positionV relativeFrom="paragraph">
                  <wp:posOffset>259715</wp:posOffset>
                </wp:positionV>
                <wp:extent cx="360045" cy="250190"/>
                <wp:effectExtent l="9525" t="5715" r="11430" b="1079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46" type="#_x0000_t202" style="position:absolute;margin-left:414pt;margin-top:20.45pt;width:28.35pt;height:19.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">
                <v:textbox>
                  <w:txbxContent>
                    <w:p w:rsidR="007D12C7" w:rsidRDefault="007D12C7" w:rsidP="001E4FFE">
                      <w: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86240" behindDoc="0" locked="0" layoutInCell="1" allowOverlap="1" wp14:anchorId="55D5F76F" wp14:editId="0C824DCC">
                <wp:simplePos x="0" y="0"/>
                <wp:positionH relativeFrom="column">
                  <wp:posOffset>5257800</wp:posOffset>
                </wp:positionH>
                <wp:positionV relativeFrom="paragraph">
                  <wp:posOffset>-83185</wp:posOffset>
                </wp:positionV>
                <wp:extent cx="360045" cy="250190"/>
                <wp:effectExtent l="9525" t="5715" r="11430" b="1079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1E4FFE">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47" type="#_x0000_t202" style="position:absolute;margin-left:414pt;margin-top:-6.55pt;width:28.35pt;height:19.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">
                <v:textbox>
                  <w:txbxContent>
                    <w:p w:rsidR="007D12C7" w:rsidRDefault="007D12C7" w:rsidP="001E4FFE">
                      <w:r>
                        <w:t>01</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85216" behindDoc="0" locked="0" layoutInCell="1" allowOverlap="1" wp14:anchorId="76D62F4B" wp14:editId="11E13687">
                <wp:simplePos x="0" y="0"/>
                <wp:positionH relativeFrom="column">
                  <wp:posOffset>2162810</wp:posOffset>
                </wp:positionH>
                <wp:positionV relativeFrom="paragraph">
                  <wp:posOffset>300990</wp:posOffset>
                </wp:positionV>
                <wp:extent cx="360045" cy="250190"/>
                <wp:effectExtent l="10160" t="8890" r="10795" b="762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48" type="#_x0000_t202" style="position:absolute;margin-left:170.3pt;margin-top:23.7pt;width:28.35pt;height:19.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">
                <v:textbox>
                  <w:txbxContent>
                    <w:p w:rsidR="007D12C7" w:rsidRDefault="007D12C7" w:rsidP="001E4FFE">
                      <w: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84192" behindDoc="0" locked="0" layoutInCell="1" allowOverlap="1" wp14:anchorId="7E6E7C30" wp14:editId="6F9F2D14">
                <wp:simplePos x="0" y="0"/>
                <wp:positionH relativeFrom="column">
                  <wp:posOffset>3297555</wp:posOffset>
                </wp:positionH>
                <wp:positionV relativeFrom="paragraph">
                  <wp:posOffset>9525</wp:posOffset>
                </wp:positionV>
                <wp:extent cx="360045" cy="250190"/>
                <wp:effectExtent l="11430" t="12700" r="9525" b="1333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49" type="#_x0000_t202" style="position:absolute;margin-left:259.65pt;margin-top:.75pt;width:28.35pt;height:19.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">
                <v:textbox>
                  <w:txbxContent>
                    <w:p w:rsidR="007D12C7" w:rsidRDefault="007D12C7" w:rsidP="001E4FFE">
                      <w: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76000" behindDoc="0" locked="0" layoutInCell="1" allowOverlap="1" wp14:anchorId="75A7BB55" wp14:editId="3ECAB287">
                <wp:simplePos x="0" y="0"/>
                <wp:positionH relativeFrom="column">
                  <wp:posOffset>2172970</wp:posOffset>
                </wp:positionH>
                <wp:positionV relativeFrom="paragraph">
                  <wp:posOffset>-13335</wp:posOffset>
                </wp:positionV>
                <wp:extent cx="360045" cy="250190"/>
                <wp:effectExtent l="10795" t="8890" r="10160" b="762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50" type="#_x0000_t202" style="position:absolute;margin-left:171.1pt;margin-top:-1.05pt;width:28.35pt;height:19.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">
                <v:textbox>
                  <w:txbxContent>
                    <w:p w:rsidR="007D12C7" w:rsidRDefault="007D12C7" w:rsidP="001E4FFE">
                      <w:r>
                        <w:t>--</w:t>
                      </w:r>
                    </w:p>
                  </w:txbxContent>
                </v:textbox>
              </v:shape>
            </w:pict>
          </mc:Fallback>
        </mc:AlternateContent>
      </w:r>
      <w:r w:rsidRPr="00AF58F4">
        <w:rPr>
          <w:rFonts w:ascii="Times New Roman" w:hAnsi="Times New Roman"/>
        </w:rPr>
        <w:tab/>
        <w:t xml:space="preserve">   UGC-SAP</w:t>
      </w:r>
      <w:r w:rsidRPr="00AF58F4">
        <w:rPr>
          <w:rFonts w:ascii="Times New Roman" w:hAnsi="Times New Roman"/>
        </w:rPr>
        <w:tab/>
      </w:r>
      <w:r w:rsidRPr="00AF58F4">
        <w:rPr>
          <w:rFonts w:ascii="Times New Roman" w:hAnsi="Times New Roman"/>
        </w:rPr>
        <w:tab/>
        <w:t>CAS</w:t>
      </w:r>
      <w:r w:rsidRPr="00AF58F4">
        <w:rPr>
          <w:rFonts w:ascii="Times New Roman" w:hAnsi="Times New Roman"/>
        </w:rPr>
        <w:tab/>
        <w:t xml:space="preserve">             DST-FIST</w:t>
      </w:r>
    </w:p>
    <w:p w:rsidR="001E4FFE" w:rsidRPr="00AF58F4" w:rsidRDefault="001E4FFE" w:rsidP="001E4FFE">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ab/>
        <w:t xml:space="preserve">   DPE</w:t>
      </w:r>
      <w:r w:rsidRPr="00AF58F4">
        <w:rPr>
          <w:rFonts w:ascii="Times New Roman" w:hAnsi="Times New Roman"/>
        </w:rPr>
        <w:tab/>
        <w:t xml:space="preserve">             </w:t>
      </w:r>
      <w:r w:rsidRPr="00AF58F4">
        <w:rPr>
          <w:rFonts w:ascii="Times New Roman" w:hAnsi="Times New Roman"/>
        </w:rPr>
        <w:tab/>
      </w:r>
      <w:r w:rsidRPr="00AF58F4">
        <w:rPr>
          <w:rFonts w:ascii="Times New Roman" w:hAnsi="Times New Roman"/>
        </w:rPr>
        <w:tab/>
        <w:t xml:space="preserve">             DBT Scheme/funds</w:t>
      </w:r>
    </w:p>
    <w:p w:rsidR="001E4FFE" w:rsidRPr="00AF58F4" w:rsidRDefault="001E4FFE" w:rsidP="001E4FFE">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90336" behindDoc="0" locked="0" layoutInCell="1" allowOverlap="1" wp14:anchorId="7D127013" wp14:editId="476285F5">
                <wp:simplePos x="0" y="0"/>
                <wp:positionH relativeFrom="column">
                  <wp:posOffset>5240655</wp:posOffset>
                </wp:positionH>
                <wp:positionV relativeFrom="paragraph">
                  <wp:posOffset>186055</wp:posOffset>
                </wp:positionV>
                <wp:extent cx="360045" cy="250190"/>
                <wp:effectExtent l="11430" t="12700" r="9525" b="1333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51" type="#_x0000_t202" style="position:absolute;margin-left:412.65pt;margin-top:14.65pt;width:28.35pt;height:19.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">
                <v:textbox>
                  <w:txbxContent>
                    <w:p w:rsidR="007D12C7" w:rsidRDefault="007D12C7" w:rsidP="001E4FFE">
                      <w: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89312" behindDoc="0" locked="0" layoutInCell="1" allowOverlap="1" wp14:anchorId="32B91572" wp14:editId="0178944E">
                <wp:simplePos x="0" y="0"/>
                <wp:positionH relativeFrom="column">
                  <wp:posOffset>3314700</wp:posOffset>
                </wp:positionH>
                <wp:positionV relativeFrom="paragraph">
                  <wp:posOffset>186055</wp:posOffset>
                </wp:positionV>
                <wp:extent cx="360045" cy="250190"/>
                <wp:effectExtent l="9525" t="12700" r="11430" b="1333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52" type="#_x0000_t202" style="position:absolute;margin-left:261pt;margin-top:14.65pt;width:28.35pt;height:19.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j+LwIAAFw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">
                <v:textbox>
                  <w:txbxContent>
                    <w:p w:rsidR="007D12C7" w:rsidRDefault="007D12C7" w:rsidP="001E4FFE">
                      <w: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88288" behindDoc="0" locked="0" layoutInCell="1" allowOverlap="1" wp14:anchorId="7E12E4D6" wp14:editId="35E1D859">
                <wp:simplePos x="0" y="0"/>
                <wp:positionH relativeFrom="column">
                  <wp:posOffset>2171700</wp:posOffset>
                </wp:positionH>
                <wp:positionV relativeFrom="paragraph">
                  <wp:posOffset>186055</wp:posOffset>
                </wp:positionV>
                <wp:extent cx="360045" cy="250190"/>
                <wp:effectExtent l="9525" t="12700" r="11430" b="1333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53" type="#_x0000_t202" style="position:absolute;margin-left:171pt;margin-top:14.65pt;width:28.35pt;height:19.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3MLwIAAFw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">
                <v:textbox>
                  <w:txbxContent>
                    <w:p w:rsidR="007D12C7" w:rsidRDefault="007D12C7" w:rsidP="001E4FFE">
                      <w:r>
                        <w:t>--</w:t>
                      </w:r>
                    </w:p>
                  </w:txbxContent>
                </v:textbox>
              </v:shape>
            </w:pict>
          </mc:Fallback>
        </mc:AlternateContent>
      </w:r>
      <w:r w:rsidRPr="00AF58F4">
        <w:rPr>
          <w:rFonts w:ascii="Times New Roman" w:hAnsi="Times New Roman"/>
        </w:rPr>
        <w:br/>
        <w:t xml:space="preserve">3.9 For colleges                  Autonomy                       CPE                         DBT Star Scheme </w:t>
      </w:r>
    </w:p>
    <w:p w:rsidR="001E4FFE" w:rsidRPr="00AF58F4" w:rsidRDefault="001E4FFE" w:rsidP="001E4FFE">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93408" behindDoc="0" locked="0" layoutInCell="1" allowOverlap="1" wp14:anchorId="7C5DDEA9" wp14:editId="3833E5AB">
                <wp:simplePos x="0" y="0"/>
                <wp:positionH relativeFrom="column">
                  <wp:posOffset>2171700</wp:posOffset>
                </wp:positionH>
                <wp:positionV relativeFrom="paragraph">
                  <wp:posOffset>7620</wp:posOffset>
                </wp:positionV>
                <wp:extent cx="360045" cy="250190"/>
                <wp:effectExtent l="9525" t="6985" r="11430" b="952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54" type="#_x0000_t202" style="position:absolute;margin-left:171pt;margin-top:.6pt;width:28.35pt;height:19.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qVLgIAAFw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">
                <v:textbox>
                  <w:txbxContent>
                    <w:p w:rsidR="007D12C7" w:rsidRDefault="007D12C7" w:rsidP="001E4FFE">
                      <w: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92384" behindDoc="0" locked="0" layoutInCell="1" allowOverlap="1" wp14:anchorId="63FC2BBB" wp14:editId="5C2695D9">
                <wp:simplePos x="0" y="0"/>
                <wp:positionH relativeFrom="column">
                  <wp:posOffset>3314700</wp:posOffset>
                </wp:positionH>
                <wp:positionV relativeFrom="paragraph">
                  <wp:posOffset>7620</wp:posOffset>
                </wp:positionV>
                <wp:extent cx="360045" cy="250190"/>
                <wp:effectExtent l="9525" t="6985" r="11430" b="95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55" type="#_x0000_t202" style="position:absolute;margin-left:261pt;margin-top:.6pt;width:28.35pt;height:19.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">
                <v:textbox>
                  <w:txbxContent>
                    <w:p w:rsidR="007D12C7" w:rsidRDefault="007D12C7" w:rsidP="001E4FFE">
                      <w: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91360" behindDoc="0" locked="0" layoutInCell="1" allowOverlap="1" wp14:anchorId="1E069600" wp14:editId="7DB53991">
                <wp:simplePos x="0" y="0"/>
                <wp:positionH relativeFrom="column">
                  <wp:posOffset>5249545</wp:posOffset>
                </wp:positionH>
                <wp:positionV relativeFrom="paragraph">
                  <wp:posOffset>7620</wp:posOffset>
                </wp:positionV>
                <wp:extent cx="360045" cy="250190"/>
                <wp:effectExtent l="10795" t="6985" r="10160" b="952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56" type="#_x0000_t202" style="position:absolute;margin-left:413.35pt;margin-top:.6pt;width:28.35pt;height:19.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jLgIAAFw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">
                <v:textbox>
                  <w:txbxContent>
                    <w:p w:rsidR="007D12C7" w:rsidRDefault="007D12C7" w:rsidP="001E4FFE">
                      <w:r>
                        <w:t>--</w:t>
                      </w:r>
                    </w:p>
                  </w:txbxContent>
                </v:textbox>
              </v:shape>
            </w:pict>
          </mc:Fallback>
        </mc:AlternateContent>
      </w:r>
      <w:r w:rsidRPr="00AF58F4">
        <w:rPr>
          <w:rFonts w:ascii="Times New Roman" w:hAnsi="Times New Roman"/>
        </w:rPr>
        <w:t xml:space="preserve">                                            INSPIRE                       CE </w:t>
      </w:r>
      <w:r w:rsidRPr="00AF58F4">
        <w:rPr>
          <w:rFonts w:ascii="Times New Roman" w:hAnsi="Times New Roman"/>
        </w:rPr>
        <w:tab/>
        <w:t xml:space="preserve">             Any Other (specify)</w:t>
      </w:r>
      <w:r w:rsidRPr="00AF58F4">
        <w:rPr>
          <w:rFonts w:ascii="Times New Roman" w:hAnsi="Times New Roman"/>
        </w:rPr>
        <w:tab/>
        <w:t xml:space="preserve">     </w:t>
      </w:r>
    </w:p>
    <w:p w:rsidR="001E4FFE" w:rsidRPr="00AF58F4" w:rsidRDefault="001E4FFE" w:rsidP="001E4FFE">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77024" behindDoc="0" locked="0" layoutInCell="1" allowOverlap="1" wp14:anchorId="111CBC95" wp14:editId="167B5C00">
                <wp:simplePos x="0" y="0"/>
                <wp:positionH relativeFrom="column">
                  <wp:posOffset>3150870</wp:posOffset>
                </wp:positionH>
                <wp:positionV relativeFrom="paragraph">
                  <wp:posOffset>264795</wp:posOffset>
                </wp:positionV>
                <wp:extent cx="899795" cy="334645"/>
                <wp:effectExtent l="0" t="0" r="14605" b="2730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34645"/>
                        </a:xfrm>
                        <a:prstGeom prst="rect">
                          <a:avLst/>
                        </a:prstGeom>
                        <a:solidFill>
                          <a:srgbClr val="FFFFFF"/>
                        </a:solidFill>
                        <a:ln w="9525">
                          <a:solidFill>
                            <a:srgbClr val="000000"/>
                          </a:solidFill>
                          <a:miter lim="800000"/>
                          <a:headEnd/>
                          <a:tailEnd/>
                        </a:ln>
                      </wps:spPr>
                      <wps:txbx>
                        <w:txbxContent>
                          <w:p w:rsidR="007D12C7" w:rsidRPr="006E059E" w:rsidRDefault="007D12C7" w:rsidP="001E4FFE">
                            <w:pPr>
                              <w:rPr>
                                <w:b/>
                                <w:sz w:val="24"/>
                                <w:szCs w:val="24"/>
                              </w:rPr>
                            </w:pPr>
                            <w:r w:rsidRPr="006E059E">
                              <w:rPr>
                                <w:rFonts w:asciiTheme="minorHAnsi" w:hAnsiTheme="minorHAnsi"/>
                                <w:b/>
                                <w:sz w:val="24"/>
                                <w:szCs w:val="24"/>
                              </w:rPr>
                              <w:t>1739624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57" type="#_x0000_t202" style="position:absolute;margin-left:248.1pt;margin-top:20.85pt;width:70.85pt;height:26.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">
                <v:textbox>
                  <w:txbxContent>
                    <w:p w:rsidR="007D12C7" w:rsidRPr="006E059E" w:rsidRDefault="007D12C7" w:rsidP="001E4FFE">
                      <w:pPr>
                        <w:rPr>
                          <w:b/>
                          <w:sz w:val="24"/>
                          <w:szCs w:val="24"/>
                        </w:rPr>
                      </w:pPr>
                      <w:r w:rsidRPr="006E059E">
                        <w:rPr>
                          <w:rFonts w:asciiTheme="minorHAnsi" w:hAnsiTheme="minorHAnsi"/>
                          <w:b/>
                          <w:sz w:val="24"/>
                          <w:szCs w:val="24"/>
                        </w:rPr>
                        <w:t>1739624</w:t>
                      </w:r>
                    </w:p>
                  </w:txbxContent>
                </v:textbox>
              </v:shape>
            </w:pict>
          </mc:Fallback>
        </mc:AlternateContent>
      </w:r>
    </w:p>
    <w:p w:rsidR="001E4FFE" w:rsidRPr="00AF58F4" w:rsidRDefault="001E4FFE" w:rsidP="001E4FFE">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3.10 Revenue generated through consultancy</w:t>
      </w:r>
      <w:r w:rsidR="006E4565" w:rsidRPr="00AF58F4">
        <w:rPr>
          <w:rFonts w:ascii="Times New Roman" w:hAnsi="Times New Roman"/>
        </w:rPr>
        <w:t xml:space="preserve"> </w:t>
      </w:r>
      <w:r w:rsidRPr="00AF58F4">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1340"/>
        <w:gridCol w:w="974"/>
        <w:gridCol w:w="766"/>
        <w:gridCol w:w="1145"/>
        <w:gridCol w:w="901"/>
      </w:tblGrid>
      <w:tr w:rsidR="00AF58F4" w:rsidRPr="00AF58F4" w:rsidTr="004779EA">
        <w:trPr>
          <w:trHeight w:val="211"/>
        </w:trPr>
        <w:tc>
          <w:tcPr>
            <w:tcW w:w="1340" w:type="dxa"/>
            <w:tcBorders>
              <w:right w:val="single" w:sz="4" w:space="0" w:color="auto"/>
            </w:tcBorders>
          </w:tcPr>
          <w:p w:rsidR="001E4FFE" w:rsidRPr="00AF58F4" w:rsidRDefault="001E4FFE" w:rsidP="004779EA">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Level</w:t>
            </w:r>
          </w:p>
        </w:tc>
        <w:tc>
          <w:tcPr>
            <w:tcW w:w="1340" w:type="dxa"/>
            <w:tcBorders>
              <w:right w:val="single" w:sz="4" w:space="0" w:color="auto"/>
            </w:tcBorders>
          </w:tcPr>
          <w:p w:rsidR="001E4FFE" w:rsidRPr="00AF58F4" w:rsidRDefault="001E4FFE" w:rsidP="004779EA">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International</w:t>
            </w:r>
          </w:p>
        </w:tc>
        <w:tc>
          <w:tcPr>
            <w:tcW w:w="974" w:type="dxa"/>
            <w:tcBorders>
              <w:right w:val="single" w:sz="4" w:space="0" w:color="auto"/>
            </w:tcBorders>
          </w:tcPr>
          <w:p w:rsidR="001E4FFE" w:rsidRPr="00AF58F4" w:rsidRDefault="001E4FFE" w:rsidP="004779EA">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National</w:t>
            </w:r>
          </w:p>
        </w:tc>
        <w:tc>
          <w:tcPr>
            <w:tcW w:w="766" w:type="dxa"/>
            <w:tcBorders>
              <w:left w:val="single" w:sz="4" w:space="0" w:color="auto"/>
              <w:right w:val="single" w:sz="4" w:space="0" w:color="auto"/>
            </w:tcBorders>
          </w:tcPr>
          <w:p w:rsidR="001E4FFE" w:rsidRPr="00AF58F4" w:rsidRDefault="001E4FFE" w:rsidP="004779EA">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State</w:t>
            </w:r>
          </w:p>
        </w:tc>
        <w:tc>
          <w:tcPr>
            <w:tcW w:w="1145" w:type="dxa"/>
            <w:tcBorders>
              <w:left w:val="single" w:sz="4" w:space="0" w:color="auto"/>
            </w:tcBorders>
          </w:tcPr>
          <w:p w:rsidR="001E4FFE" w:rsidRPr="00AF58F4" w:rsidRDefault="001E4FFE" w:rsidP="004779EA">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University</w:t>
            </w:r>
          </w:p>
        </w:tc>
        <w:tc>
          <w:tcPr>
            <w:tcW w:w="901" w:type="dxa"/>
          </w:tcPr>
          <w:p w:rsidR="001E4FFE" w:rsidRPr="00AF58F4" w:rsidRDefault="001E4FFE" w:rsidP="004779EA">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College</w:t>
            </w:r>
          </w:p>
        </w:tc>
      </w:tr>
      <w:tr w:rsidR="00AF58F4" w:rsidRPr="00AF58F4" w:rsidTr="004779EA">
        <w:trPr>
          <w:trHeight w:val="211"/>
        </w:trPr>
        <w:tc>
          <w:tcPr>
            <w:tcW w:w="1340" w:type="dxa"/>
            <w:tcBorders>
              <w:right w:val="single" w:sz="4" w:space="0" w:color="auto"/>
            </w:tcBorders>
          </w:tcPr>
          <w:p w:rsidR="001E4FFE" w:rsidRPr="00AF58F4" w:rsidRDefault="001E4FFE" w:rsidP="004779EA">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Number</w:t>
            </w:r>
          </w:p>
        </w:tc>
        <w:tc>
          <w:tcPr>
            <w:tcW w:w="1340" w:type="dxa"/>
            <w:tcBorders>
              <w:right w:val="single" w:sz="4" w:space="0" w:color="auto"/>
            </w:tcBorders>
          </w:tcPr>
          <w:p w:rsidR="001E4FFE" w:rsidRPr="00AF58F4" w:rsidRDefault="001E4FFE" w:rsidP="00595FF6">
            <w:pPr>
              <w:tabs>
                <w:tab w:val="left" w:pos="3402"/>
                <w:tab w:val="left" w:pos="4536"/>
                <w:tab w:val="left" w:pos="5670"/>
                <w:tab w:val="left" w:pos="6804"/>
                <w:tab w:val="left" w:pos="7545"/>
                <w:tab w:val="left" w:pos="7938"/>
              </w:tabs>
              <w:spacing w:after="0"/>
              <w:jc w:val="center"/>
              <w:rPr>
                <w:rFonts w:ascii="Times New Roman" w:hAnsi="Times New Roman"/>
              </w:rPr>
            </w:pPr>
            <w:r w:rsidRPr="00AF58F4">
              <w:rPr>
                <w:rFonts w:ascii="Times New Roman" w:hAnsi="Times New Roman"/>
              </w:rPr>
              <w:t>02</w:t>
            </w:r>
          </w:p>
        </w:tc>
        <w:tc>
          <w:tcPr>
            <w:tcW w:w="974" w:type="dxa"/>
            <w:tcBorders>
              <w:right w:val="single" w:sz="4" w:space="0" w:color="auto"/>
            </w:tcBorders>
          </w:tcPr>
          <w:p w:rsidR="001E4FFE" w:rsidRPr="00AF58F4" w:rsidRDefault="001E4FFE" w:rsidP="004779EA">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w:t>
            </w:r>
          </w:p>
        </w:tc>
        <w:tc>
          <w:tcPr>
            <w:tcW w:w="766" w:type="dxa"/>
            <w:tcBorders>
              <w:left w:val="single" w:sz="4" w:space="0" w:color="auto"/>
              <w:right w:val="single" w:sz="4" w:space="0" w:color="auto"/>
            </w:tcBorders>
          </w:tcPr>
          <w:p w:rsidR="001E4FFE" w:rsidRPr="00AF58F4" w:rsidRDefault="001E4FFE" w:rsidP="004779EA">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w:t>
            </w:r>
          </w:p>
        </w:tc>
        <w:tc>
          <w:tcPr>
            <w:tcW w:w="1145" w:type="dxa"/>
            <w:tcBorders>
              <w:left w:val="single" w:sz="4" w:space="0" w:color="auto"/>
            </w:tcBorders>
          </w:tcPr>
          <w:p w:rsidR="001E4FFE" w:rsidRPr="00AF58F4" w:rsidRDefault="001E4FFE" w:rsidP="004779EA">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w:t>
            </w:r>
          </w:p>
        </w:tc>
        <w:tc>
          <w:tcPr>
            <w:tcW w:w="901" w:type="dxa"/>
          </w:tcPr>
          <w:p w:rsidR="001E4FFE" w:rsidRPr="00AF58F4" w:rsidRDefault="001E4FFE" w:rsidP="004779EA">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w:t>
            </w:r>
          </w:p>
        </w:tc>
      </w:tr>
      <w:tr w:rsidR="00AF58F4" w:rsidRPr="00AF58F4" w:rsidTr="004779EA">
        <w:trPr>
          <w:trHeight w:val="211"/>
        </w:trPr>
        <w:tc>
          <w:tcPr>
            <w:tcW w:w="1340" w:type="dxa"/>
            <w:tcBorders>
              <w:right w:val="single" w:sz="4" w:space="0" w:color="auto"/>
            </w:tcBorders>
          </w:tcPr>
          <w:p w:rsidR="001E4FFE" w:rsidRPr="00AF58F4" w:rsidRDefault="001E4FFE" w:rsidP="004779EA">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Sponsoring agencies</w:t>
            </w:r>
          </w:p>
        </w:tc>
        <w:tc>
          <w:tcPr>
            <w:tcW w:w="1340" w:type="dxa"/>
            <w:tcBorders>
              <w:right w:val="single" w:sz="4" w:space="0" w:color="auto"/>
            </w:tcBorders>
            <w:shd w:val="clear" w:color="auto" w:fill="auto"/>
          </w:tcPr>
          <w:p w:rsidR="001E4FFE" w:rsidRPr="00AF58F4" w:rsidRDefault="001E4FFE" w:rsidP="00595FF6">
            <w:pPr>
              <w:tabs>
                <w:tab w:val="left" w:pos="3402"/>
                <w:tab w:val="left" w:pos="4536"/>
                <w:tab w:val="left" w:pos="5670"/>
                <w:tab w:val="left" w:pos="6804"/>
                <w:tab w:val="left" w:pos="7545"/>
                <w:tab w:val="left" w:pos="7938"/>
              </w:tabs>
              <w:spacing w:after="0"/>
              <w:jc w:val="center"/>
              <w:rPr>
                <w:rFonts w:ascii="Times New Roman" w:hAnsi="Times New Roman"/>
              </w:rPr>
            </w:pPr>
            <w:r w:rsidRPr="00AF58F4">
              <w:rPr>
                <w:rFonts w:ascii="Times New Roman" w:hAnsi="Times New Roman"/>
              </w:rPr>
              <w:t>TEQIP-2</w:t>
            </w:r>
          </w:p>
        </w:tc>
        <w:tc>
          <w:tcPr>
            <w:tcW w:w="974" w:type="dxa"/>
            <w:tcBorders>
              <w:right w:val="single" w:sz="4" w:space="0" w:color="auto"/>
            </w:tcBorders>
            <w:shd w:val="clear" w:color="auto" w:fill="auto"/>
          </w:tcPr>
          <w:p w:rsidR="001E4FFE" w:rsidRPr="00AF58F4" w:rsidRDefault="001E4FFE" w:rsidP="004779EA">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w:t>
            </w:r>
          </w:p>
        </w:tc>
        <w:tc>
          <w:tcPr>
            <w:tcW w:w="766" w:type="dxa"/>
            <w:tcBorders>
              <w:left w:val="single" w:sz="4" w:space="0" w:color="auto"/>
              <w:right w:val="single" w:sz="4" w:space="0" w:color="auto"/>
            </w:tcBorders>
            <w:shd w:val="clear" w:color="auto" w:fill="auto"/>
          </w:tcPr>
          <w:p w:rsidR="001E4FFE" w:rsidRPr="00AF58F4" w:rsidRDefault="001E4FFE" w:rsidP="004779EA">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w:t>
            </w:r>
          </w:p>
        </w:tc>
        <w:tc>
          <w:tcPr>
            <w:tcW w:w="1145" w:type="dxa"/>
            <w:tcBorders>
              <w:left w:val="single" w:sz="4" w:space="0" w:color="auto"/>
            </w:tcBorders>
            <w:shd w:val="clear" w:color="auto" w:fill="auto"/>
          </w:tcPr>
          <w:p w:rsidR="001E4FFE" w:rsidRPr="00AF58F4" w:rsidRDefault="001E4FFE" w:rsidP="004779EA">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w:t>
            </w:r>
          </w:p>
        </w:tc>
        <w:tc>
          <w:tcPr>
            <w:tcW w:w="901" w:type="dxa"/>
            <w:shd w:val="clear" w:color="auto" w:fill="auto"/>
          </w:tcPr>
          <w:p w:rsidR="001E4FFE" w:rsidRPr="00AF58F4" w:rsidRDefault="001E4FFE" w:rsidP="004779EA">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w:t>
            </w:r>
          </w:p>
        </w:tc>
      </w:tr>
    </w:tbl>
    <w:p w:rsidR="001E4FFE" w:rsidRPr="00AF58F4" w:rsidRDefault="001E4FFE" w:rsidP="001E4FFE">
      <w:pPr>
        <w:tabs>
          <w:tab w:val="left" w:pos="2268"/>
          <w:tab w:val="left" w:pos="3402"/>
          <w:tab w:val="left" w:pos="4536"/>
          <w:tab w:val="left" w:pos="5670"/>
          <w:tab w:val="left" w:pos="6804"/>
          <w:tab w:val="left" w:pos="7545"/>
          <w:tab w:val="left" w:pos="7938"/>
        </w:tabs>
        <w:rPr>
          <w:rFonts w:ascii="Times New Roman" w:hAnsi="Times New Roman"/>
        </w:rPr>
      </w:pPr>
    </w:p>
    <w:p w:rsidR="001E4FFE" w:rsidRPr="00AF58F4" w:rsidRDefault="001E4FFE" w:rsidP="00595FF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F58F4">
        <w:rPr>
          <w:rFonts w:ascii="Times New Roman" w:hAnsi="Times New Roman"/>
        </w:rPr>
        <w:t xml:space="preserve"> 3.11 No. of conferences    </w:t>
      </w:r>
    </w:p>
    <w:p w:rsidR="001E4FFE" w:rsidRPr="00AF58F4" w:rsidRDefault="001E4FFE" w:rsidP="00595FF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F58F4">
        <w:rPr>
          <w:rFonts w:ascii="Times New Roman" w:hAnsi="Times New Roman"/>
        </w:rPr>
        <w:t xml:space="preserve">      </w:t>
      </w:r>
      <w:proofErr w:type="gramStart"/>
      <w:r w:rsidRPr="00AF58F4">
        <w:rPr>
          <w:rFonts w:ascii="Times New Roman" w:hAnsi="Times New Roman"/>
        </w:rPr>
        <w:t>organized</w:t>
      </w:r>
      <w:proofErr w:type="gramEnd"/>
      <w:r w:rsidRPr="00AF58F4">
        <w:rPr>
          <w:rFonts w:ascii="Times New Roman" w:hAnsi="Times New Roman"/>
        </w:rPr>
        <w:t xml:space="preserve"> by the Institution </w:t>
      </w:r>
      <w:r w:rsidRPr="00AF58F4">
        <w:rPr>
          <w:rFonts w:ascii="Times New Roman" w:hAnsi="Times New Roman"/>
        </w:rPr>
        <w:tab/>
      </w:r>
      <w:r w:rsidRPr="00AF58F4">
        <w:rPr>
          <w:rFonts w:ascii="Times New Roman" w:hAnsi="Times New Roman"/>
        </w:rPr>
        <w:tab/>
      </w:r>
    </w:p>
    <w:p w:rsidR="001E4FFE" w:rsidRPr="00AF58F4" w:rsidRDefault="001E4FFE" w:rsidP="001E4FFE">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94432" behindDoc="0" locked="0" layoutInCell="1" allowOverlap="1" wp14:anchorId="0210AFA6" wp14:editId="552F262E">
                <wp:simplePos x="0" y="0"/>
                <wp:positionH relativeFrom="column">
                  <wp:posOffset>4448175</wp:posOffset>
                </wp:positionH>
                <wp:positionV relativeFrom="paragraph">
                  <wp:posOffset>264795</wp:posOffset>
                </wp:positionV>
                <wp:extent cx="1283970" cy="250190"/>
                <wp:effectExtent l="0" t="0" r="11430" b="1651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50190"/>
                        </a:xfrm>
                        <a:prstGeom prst="rect">
                          <a:avLst/>
                        </a:prstGeom>
                        <a:solidFill>
                          <a:srgbClr val="FFFFFF"/>
                        </a:solidFill>
                        <a:ln w="9525">
                          <a:solidFill>
                            <a:srgbClr val="000000"/>
                          </a:solidFill>
                          <a:miter lim="800000"/>
                          <a:headEnd/>
                          <a:tailEnd/>
                        </a:ln>
                      </wps:spPr>
                      <wps:txbx>
                        <w:txbxContent>
                          <w:p w:rsidR="007D12C7" w:rsidRDefault="007D12C7" w:rsidP="001E4FFE">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58" type="#_x0000_t202" style="position:absolute;margin-left:350.25pt;margin-top:20.85pt;width:101.1pt;height:19.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">
                <v:textbox>
                  <w:txbxContent>
                    <w:p w:rsidR="007D12C7" w:rsidRDefault="007D12C7" w:rsidP="001E4FFE">
                      <w:r>
                        <w:t>14</w:t>
                      </w:r>
                    </w:p>
                  </w:txbxContent>
                </v:textbox>
              </v:shape>
            </w:pict>
          </mc:Fallback>
        </mc:AlternateContent>
      </w:r>
    </w:p>
    <w:p w:rsidR="001E4FFE" w:rsidRPr="00AF58F4" w:rsidRDefault="001E4FFE" w:rsidP="001E4FFE">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97504" behindDoc="0" locked="0" layoutInCell="1" allowOverlap="1" wp14:anchorId="2FC2B308" wp14:editId="5B5B00B6">
                <wp:simplePos x="0" y="0"/>
                <wp:positionH relativeFrom="column">
                  <wp:posOffset>5372100</wp:posOffset>
                </wp:positionH>
                <wp:positionV relativeFrom="paragraph">
                  <wp:posOffset>294640</wp:posOffset>
                </wp:positionV>
                <wp:extent cx="360045" cy="250190"/>
                <wp:effectExtent l="9525" t="12700" r="11430" b="1333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1E4FFE">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59" type="#_x0000_t202" style="position:absolute;margin-left:423pt;margin-top:23.2pt;width:28.35pt;height:19.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">
                <v:textbox>
                  <w:txbxContent>
                    <w:p w:rsidR="007D12C7" w:rsidRDefault="007D12C7" w:rsidP="001E4FFE">
                      <w:r>
                        <w:t>00</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96480" behindDoc="0" locked="0" layoutInCell="1" allowOverlap="1" wp14:anchorId="066B96E9" wp14:editId="68891E97">
                <wp:simplePos x="0" y="0"/>
                <wp:positionH relativeFrom="column">
                  <wp:posOffset>4000500</wp:posOffset>
                </wp:positionH>
                <wp:positionV relativeFrom="paragraph">
                  <wp:posOffset>294640</wp:posOffset>
                </wp:positionV>
                <wp:extent cx="360045" cy="250190"/>
                <wp:effectExtent l="9525" t="12700" r="11430" b="1333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1E4FFE">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60" type="#_x0000_t202" style="position:absolute;margin-left:315pt;margin-top:23.2pt;width:28.35pt;height:19.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">
                <v:textbox>
                  <w:txbxContent>
                    <w:p w:rsidR="007D12C7" w:rsidRDefault="007D12C7" w:rsidP="001E4FFE">
                      <w:r>
                        <w:t>00</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95456" behindDoc="0" locked="0" layoutInCell="1" allowOverlap="1" wp14:anchorId="78B63FFF" wp14:editId="02C21546">
                <wp:simplePos x="0" y="0"/>
                <wp:positionH relativeFrom="column">
                  <wp:posOffset>2971800</wp:posOffset>
                </wp:positionH>
                <wp:positionV relativeFrom="paragraph">
                  <wp:posOffset>294640</wp:posOffset>
                </wp:positionV>
                <wp:extent cx="360045" cy="250190"/>
                <wp:effectExtent l="9525" t="12700" r="11430" b="1333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1E4FFE">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61" type="#_x0000_t202" style="position:absolute;margin-left:234pt;margin-top:23.2pt;width:28.35pt;height:19.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">
                <v:textbox>
                  <w:txbxContent>
                    <w:p w:rsidR="007D12C7" w:rsidRDefault="007D12C7" w:rsidP="001E4FFE">
                      <w:r>
                        <w:t>00</w:t>
                      </w:r>
                    </w:p>
                  </w:txbxContent>
                </v:textbox>
              </v:shape>
            </w:pict>
          </mc:Fallback>
        </mc:AlternateContent>
      </w:r>
      <w:r w:rsidRPr="00AF58F4">
        <w:rPr>
          <w:rFonts w:ascii="Times New Roman" w:hAnsi="Times New Roman"/>
        </w:rPr>
        <w:t>3.12 No. of faculty served as experts, chairpersons or resource persons</w:t>
      </w:r>
      <w:r w:rsidRPr="00AF58F4">
        <w:rPr>
          <w:rFonts w:ascii="Times New Roman" w:hAnsi="Times New Roman"/>
        </w:rPr>
        <w:tab/>
      </w:r>
      <w:r w:rsidRPr="00AF58F4">
        <w:rPr>
          <w:rFonts w:ascii="Times New Roman" w:hAnsi="Times New Roman"/>
        </w:rPr>
        <w:tab/>
      </w:r>
      <w:r w:rsidRPr="00AF58F4">
        <w:rPr>
          <w:rFonts w:ascii="Times New Roman" w:hAnsi="Times New Roman"/>
        </w:rPr>
        <w:tab/>
      </w:r>
    </w:p>
    <w:p w:rsidR="001E4FFE" w:rsidRPr="00AF58F4" w:rsidRDefault="001E4FFE" w:rsidP="001E4FFE">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798528" behindDoc="0" locked="0" layoutInCell="1" allowOverlap="1" wp14:anchorId="1995B4D7" wp14:editId="1F475461">
                <wp:simplePos x="0" y="0"/>
                <wp:positionH relativeFrom="column">
                  <wp:posOffset>2971800</wp:posOffset>
                </wp:positionH>
                <wp:positionV relativeFrom="paragraph">
                  <wp:posOffset>294005</wp:posOffset>
                </wp:positionV>
                <wp:extent cx="360045" cy="250190"/>
                <wp:effectExtent l="9525" t="9525" r="11430" b="698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1E4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62" type="#_x0000_t202" style="position:absolute;margin-left:234pt;margin-top:23.15pt;width:28.35pt;height:19.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izLwIAAFw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">
                <v:textbox>
                  <w:txbxContent>
                    <w:p w:rsidR="007D12C7" w:rsidRDefault="007D12C7" w:rsidP="001E4FFE"/>
                  </w:txbxContent>
                </v:textbox>
              </v:shape>
            </w:pict>
          </mc:Fallback>
        </mc:AlternateContent>
      </w:r>
      <w:r w:rsidRPr="00AF58F4">
        <w:rPr>
          <w:rFonts w:ascii="Times New Roman" w:hAnsi="Times New Roman"/>
        </w:rPr>
        <w:t>3.13 No. of collaborations</w:t>
      </w:r>
      <w:r w:rsidR="000E3B13" w:rsidRPr="00AF58F4">
        <w:rPr>
          <w:rFonts w:ascii="Times New Roman" w:hAnsi="Times New Roman"/>
        </w:rPr>
        <w:tab/>
      </w:r>
      <w:r w:rsidRPr="00AF58F4">
        <w:rPr>
          <w:rFonts w:ascii="Times New Roman" w:hAnsi="Times New Roman"/>
        </w:rPr>
        <w:t xml:space="preserve"> International               National                      Any other </w:t>
      </w:r>
    </w:p>
    <w:p w:rsidR="001E4FFE" w:rsidRPr="00AF58F4" w:rsidRDefault="001E4FFE" w:rsidP="001E4FFE">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3.14 No. of linkages created during this year</w:t>
      </w:r>
    </w:p>
    <w:p w:rsidR="001E4FFE" w:rsidRPr="00AF58F4" w:rsidRDefault="001E4FFE" w:rsidP="001E4FFE">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00576" behindDoc="0" locked="0" layoutInCell="1" allowOverlap="1" wp14:anchorId="71BB9E57" wp14:editId="45B66731">
                <wp:simplePos x="0" y="0"/>
                <wp:positionH relativeFrom="column">
                  <wp:posOffset>4800600</wp:posOffset>
                </wp:positionH>
                <wp:positionV relativeFrom="paragraph">
                  <wp:posOffset>273685</wp:posOffset>
                </wp:positionV>
                <wp:extent cx="685800" cy="250190"/>
                <wp:effectExtent l="9525" t="12700" r="9525" b="1333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0190"/>
                        </a:xfrm>
                        <a:prstGeom prst="rect">
                          <a:avLst/>
                        </a:prstGeom>
                        <a:solidFill>
                          <a:srgbClr val="FFFFFF"/>
                        </a:solidFill>
                        <a:ln w="9525">
                          <a:solidFill>
                            <a:srgbClr val="000000"/>
                          </a:solidFill>
                          <a:miter lim="800000"/>
                          <a:headEnd/>
                          <a:tailEnd/>
                        </a:ln>
                      </wps:spPr>
                      <wps:txbx>
                        <w:txbxContent>
                          <w:p w:rsidR="007D12C7" w:rsidRDefault="007D12C7" w:rsidP="001E4FF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63" type="#_x0000_t202" style="position:absolute;margin-left:378pt;margin-top:21.55pt;width:54pt;height:19.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wUMAIAAFwEAAAOAAAAZHJzL2Uyb0RvYy54bWysVNtu2zAMfR+wfxD0vtjJkjQ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">
                <v:textbox>
                  <w:txbxContent>
                    <w:p w:rsidR="007D12C7" w:rsidRDefault="007D12C7" w:rsidP="001E4FFE">
                      <w: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799552" behindDoc="0" locked="0" layoutInCell="1" allowOverlap="1" wp14:anchorId="40612BC3" wp14:editId="6AD8A98C">
                <wp:simplePos x="0" y="0"/>
                <wp:positionH relativeFrom="column">
                  <wp:posOffset>1485900</wp:posOffset>
                </wp:positionH>
                <wp:positionV relativeFrom="paragraph">
                  <wp:posOffset>295275</wp:posOffset>
                </wp:positionV>
                <wp:extent cx="819785" cy="250190"/>
                <wp:effectExtent l="9525" t="5715" r="8890" b="1079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7D12C7" w:rsidRDefault="007D12C7" w:rsidP="001E4FFE">
                            <w:r>
                              <w:t>DST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64" type="#_x0000_t202" style="position:absolute;margin-left:117pt;margin-top:23.25pt;width:64.55pt;height:19.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cQLgIAAFw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">
                <v:textbox>
                  <w:txbxContent>
                    <w:p w:rsidR="007D12C7" w:rsidRDefault="007D12C7" w:rsidP="001E4FFE">
                      <w:r>
                        <w:t>DST</w:t>
                      </w:r>
                    </w:p>
                  </w:txbxContent>
                </v:textbox>
              </v:shape>
            </w:pict>
          </mc:Fallback>
        </mc:AlternateContent>
      </w:r>
      <w:r w:rsidRPr="00AF58F4">
        <w:rPr>
          <w:rFonts w:ascii="Times New Roman" w:hAnsi="Times New Roman"/>
        </w:rPr>
        <w:t xml:space="preserve">3.15 Total budget for research for current year in lakhs: </w:t>
      </w:r>
    </w:p>
    <w:p w:rsidR="001E4FFE" w:rsidRPr="00AF58F4" w:rsidRDefault="001E4FFE" w:rsidP="001E4FFE">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     From funding agency                           </w:t>
      </w:r>
      <w:r w:rsidR="00595FF6">
        <w:rPr>
          <w:rFonts w:ascii="Times New Roman" w:hAnsi="Times New Roman"/>
        </w:rPr>
        <w:t xml:space="preserve">              </w:t>
      </w:r>
      <w:r w:rsidRPr="00AF58F4">
        <w:rPr>
          <w:rFonts w:ascii="Times New Roman" w:hAnsi="Times New Roman"/>
        </w:rPr>
        <w:t xml:space="preserve"> From Management                                                  </w:t>
      </w:r>
    </w:p>
    <w:p w:rsidR="001E4FFE" w:rsidRPr="00AF58F4" w:rsidRDefault="001E4FFE" w:rsidP="001E4FFE">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01600" behindDoc="0" locked="0" layoutInCell="1" allowOverlap="1" wp14:anchorId="67B43AAA" wp14:editId="083B79FB">
                <wp:simplePos x="0" y="0"/>
                <wp:positionH relativeFrom="column">
                  <wp:posOffset>1466850</wp:posOffset>
                </wp:positionH>
                <wp:positionV relativeFrom="paragraph">
                  <wp:posOffset>15240</wp:posOffset>
                </wp:positionV>
                <wp:extent cx="904875" cy="250190"/>
                <wp:effectExtent l="0" t="0" r="28575" b="1651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0190"/>
                        </a:xfrm>
                        <a:prstGeom prst="rect">
                          <a:avLst/>
                        </a:prstGeom>
                        <a:solidFill>
                          <a:srgbClr val="FFFFFF"/>
                        </a:solidFill>
                        <a:ln w="9525">
                          <a:solidFill>
                            <a:srgbClr val="000000"/>
                          </a:solidFill>
                          <a:miter lim="800000"/>
                          <a:headEnd/>
                          <a:tailEnd/>
                        </a:ln>
                      </wps:spPr>
                      <wps:txbx>
                        <w:txbxContent>
                          <w:p w:rsidR="007D12C7" w:rsidRDefault="007D12C7" w:rsidP="001E4FFE">
                            <w:r>
                              <w:t>19.5 LAKHS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65" type="#_x0000_t202" style="position:absolute;margin-left:115.5pt;margin-top:1.2pt;width:71.25pt;height:19.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v0LgIAAFw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">
                <v:textbox>
                  <w:txbxContent>
                    <w:p w:rsidR="007D12C7" w:rsidRDefault="007D12C7" w:rsidP="001E4FFE">
                      <w:r>
                        <w:t>19.5 LAKHS</w:t>
                      </w:r>
                    </w:p>
                  </w:txbxContent>
                </v:textbox>
              </v:shape>
            </w:pict>
          </mc:Fallback>
        </mc:AlternateContent>
      </w:r>
      <w:r w:rsidRPr="00AF58F4">
        <w:rPr>
          <w:rFonts w:ascii="Times New Roman" w:hAnsi="Times New Roman"/>
        </w:rPr>
        <w:t xml:space="preserve">     Total</w:t>
      </w: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3.16 No. of patents received this year </w:t>
      </w:r>
    </w:p>
    <w:tbl>
      <w:tblPr>
        <w:tblpPr w:leftFromText="180" w:rightFromText="180" w:vertAnchor="text" w:horzAnchor="page" w:tblpXSpec="center" w:tblpY="7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4"/>
        <w:gridCol w:w="1931"/>
        <w:gridCol w:w="4131"/>
      </w:tblGrid>
      <w:tr w:rsidR="00AF58F4" w:rsidRPr="00AF58F4" w:rsidTr="00F9400A">
        <w:trPr>
          <w:trHeight w:val="196"/>
        </w:trPr>
        <w:tc>
          <w:tcPr>
            <w:tcW w:w="1835" w:type="pc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F58F4">
              <w:rPr>
                <w:rFonts w:ascii="Times New Roman" w:hAnsi="Times New Roman"/>
                <w:sz w:val="20"/>
                <w:szCs w:val="20"/>
              </w:rPr>
              <w:t>Type of Patent</w:t>
            </w:r>
          </w:p>
        </w:tc>
        <w:tc>
          <w:tcPr>
            <w:tcW w:w="1008" w:type="pc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57" w:type="pc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F58F4">
              <w:rPr>
                <w:rFonts w:ascii="Times New Roman" w:hAnsi="Times New Roman"/>
                <w:sz w:val="20"/>
                <w:szCs w:val="20"/>
              </w:rPr>
              <w:t>Number</w:t>
            </w:r>
          </w:p>
        </w:tc>
      </w:tr>
      <w:tr w:rsidR="00AF58F4" w:rsidRPr="00AF58F4" w:rsidTr="00F9400A">
        <w:trPr>
          <w:trHeight w:val="196"/>
        </w:trPr>
        <w:tc>
          <w:tcPr>
            <w:tcW w:w="1835" w:type="pct"/>
            <w:vMerge w:val="restar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AF58F4">
              <w:rPr>
                <w:rFonts w:ascii="Times New Roman" w:hAnsi="Times New Roman"/>
                <w:sz w:val="20"/>
                <w:szCs w:val="20"/>
              </w:rPr>
              <w:t>National</w:t>
            </w:r>
          </w:p>
        </w:tc>
        <w:tc>
          <w:tcPr>
            <w:tcW w:w="1008" w:type="pc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F58F4">
              <w:rPr>
                <w:rFonts w:ascii="Times New Roman" w:hAnsi="Times New Roman"/>
                <w:sz w:val="20"/>
                <w:szCs w:val="20"/>
              </w:rPr>
              <w:t>Applied</w:t>
            </w:r>
          </w:p>
        </w:tc>
        <w:tc>
          <w:tcPr>
            <w:tcW w:w="2157" w:type="pc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F58F4">
              <w:rPr>
                <w:rFonts w:ascii="Times New Roman" w:hAnsi="Times New Roman"/>
                <w:sz w:val="20"/>
                <w:szCs w:val="20"/>
              </w:rPr>
              <w:t>4</w:t>
            </w:r>
          </w:p>
        </w:tc>
      </w:tr>
      <w:tr w:rsidR="00AF58F4" w:rsidRPr="00AF58F4" w:rsidTr="00F9400A">
        <w:trPr>
          <w:trHeight w:val="196"/>
        </w:trPr>
        <w:tc>
          <w:tcPr>
            <w:tcW w:w="1835" w:type="pct"/>
            <w:vMerge/>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1008" w:type="pc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F58F4">
              <w:rPr>
                <w:rFonts w:ascii="Times New Roman" w:hAnsi="Times New Roman"/>
                <w:sz w:val="20"/>
                <w:szCs w:val="20"/>
              </w:rPr>
              <w:t>Granted</w:t>
            </w:r>
          </w:p>
        </w:tc>
        <w:tc>
          <w:tcPr>
            <w:tcW w:w="2157" w:type="pc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F58F4">
              <w:rPr>
                <w:rFonts w:ascii="Times New Roman" w:hAnsi="Times New Roman"/>
                <w:sz w:val="20"/>
                <w:szCs w:val="20"/>
              </w:rPr>
              <w:t>-</w:t>
            </w:r>
          </w:p>
        </w:tc>
      </w:tr>
      <w:tr w:rsidR="00AF58F4" w:rsidRPr="00AF58F4" w:rsidTr="00F9400A">
        <w:trPr>
          <w:trHeight w:val="196"/>
        </w:trPr>
        <w:tc>
          <w:tcPr>
            <w:tcW w:w="1835" w:type="pct"/>
            <w:vMerge w:val="restar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AF58F4">
              <w:rPr>
                <w:rFonts w:ascii="Times New Roman" w:hAnsi="Times New Roman"/>
                <w:sz w:val="20"/>
                <w:szCs w:val="20"/>
              </w:rPr>
              <w:t>International</w:t>
            </w:r>
          </w:p>
        </w:tc>
        <w:tc>
          <w:tcPr>
            <w:tcW w:w="1008" w:type="pc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F58F4">
              <w:rPr>
                <w:rFonts w:ascii="Times New Roman" w:hAnsi="Times New Roman"/>
                <w:sz w:val="20"/>
                <w:szCs w:val="20"/>
              </w:rPr>
              <w:t>Applied</w:t>
            </w:r>
          </w:p>
        </w:tc>
        <w:tc>
          <w:tcPr>
            <w:tcW w:w="2157" w:type="pc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F58F4">
              <w:rPr>
                <w:rFonts w:ascii="Times New Roman" w:hAnsi="Times New Roman"/>
                <w:sz w:val="20"/>
                <w:szCs w:val="20"/>
              </w:rPr>
              <w:t>-</w:t>
            </w:r>
          </w:p>
        </w:tc>
      </w:tr>
      <w:tr w:rsidR="00AF58F4" w:rsidRPr="00AF58F4" w:rsidTr="00F9400A">
        <w:trPr>
          <w:trHeight w:val="196"/>
        </w:trPr>
        <w:tc>
          <w:tcPr>
            <w:tcW w:w="1835" w:type="pct"/>
            <w:vMerge/>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1008" w:type="pc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F58F4">
              <w:rPr>
                <w:rFonts w:ascii="Times New Roman" w:hAnsi="Times New Roman"/>
                <w:sz w:val="20"/>
                <w:szCs w:val="20"/>
              </w:rPr>
              <w:t>Granted</w:t>
            </w:r>
          </w:p>
        </w:tc>
        <w:tc>
          <w:tcPr>
            <w:tcW w:w="2157" w:type="pc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F58F4">
              <w:rPr>
                <w:rFonts w:ascii="Times New Roman" w:hAnsi="Times New Roman"/>
                <w:sz w:val="20"/>
                <w:szCs w:val="20"/>
              </w:rPr>
              <w:t>1</w:t>
            </w:r>
          </w:p>
        </w:tc>
      </w:tr>
      <w:tr w:rsidR="00AF58F4" w:rsidRPr="00AF58F4" w:rsidTr="00F9400A">
        <w:trPr>
          <w:trHeight w:val="196"/>
        </w:trPr>
        <w:tc>
          <w:tcPr>
            <w:tcW w:w="1835" w:type="pct"/>
            <w:vMerge w:val="restar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AF58F4">
              <w:rPr>
                <w:rFonts w:ascii="Times New Roman" w:hAnsi="Times New Roman"/>
                <w:sz w:val="20"/>
                <w:szCs w:val="20"/>
              </w:rPr>
              <w:t>Commercialised</w:t>
            </w:r>
          </w:p>
        </w:tc>
        <w:tc>
          <w:tcPr>
            <w:tcW w:w="1008" w:type="pc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F58F4">
              <w:rPr>
                <w:rFonts w:ascii="Times New Roman" w:hAnsi="Times New Roman"/>
                <w:sz w:val="20"/>
                <w:szCs w:val="20"/>
              </w:rPr>
              <w:t>Applied</w:t>
            </w:r>
          </w:p>
        </w:tc>
        <w:tc>
          <w:tcPr>
            <w:tcW w:w="2157" w:type="pc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F58F4">
              <w:rPr>
                <w:rFonts w:ascii="Times New Roman" w:hAnsi="Times New Roman"/>
                <w:sz w:val="20"/>
                <w:szCs w:val="20"/>
              </w:rPr>
              <w:t>2</w:t>
            </w:r>
          </w:p>
        </w:tc>
      </w:tr>
      <w:tr w:rsidR="00AF58F4" w:rsidRPr="00AF58F4" w:rsidTr="00F9400A">
        <w:trPr>
          <w:trHeight w:val="196"/>
        </w:trPr>
        <w:tc>
          <w:tcPr>
            <w:tcW w:w="1835" w:type="pct"/>
            <w:vMerge/>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1008" w:type="pc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AF58F4">
              <w:rPr>
                <w:rFonts w:ascii="Times New Roman" w:hAnsi="Times New Roman"/>
                <w:sz w:val="20"/>
                <w:szCs w:val="20"/>
              </w:rPr>
              <w:t>Granted</w:t>
            </w:r>
          </w:p>
        </w:tc>
        <w:tc>
          <w:tcPr>
            <w:tcW w:w="2157" w:type="pct"/>
            <w:vAlign w:val="center"/>
          </w:tcPr>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w:t>
            </w:r>
          </w:p>
        </w:tc>
      </w:tr>
    </w:tbl>
    <w:p w:rsidR="004779EA" w:rsidRPr="00AF58F4" w:rsidRDefault="004779EA" w:rsidP="00F9400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 </w:t>
      </w:r>
    </w:p>
    <w:p w:rsidR="001C007E" w:rsidRPr="00AF58F4" w:rsidRDefault="004779EA" w:rsidP="00595FF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F58F4">
        <w:rPr>
          <w:rFonts w:ascii="Times New Roman" w:hAnsi="Times New Roman"/>
        </w:rPr>
        <w:t>3.17 No. of research awards/ recognitions    received by faculty and research fellows</w:t>
      </w:r>
      <w:r w:rsidR="001C007E" w:rsidRPr="00AF58F4">
        <w:rPr>
          <w:rFonts w:ascii="Times New Roman" w:hAnsi="Times New Roman"/>
        </w:rPr>
        <w:t xml:space="preserve"> of the institute in the</w:t>
      </w:r>
    </w:p>
    <w:p w:rsidR="001C007E" w:rsidRPr="00AF58F4" w:rsidRDefault="001C007E" w:rsidP="00595FF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F58F4">
        <w:rPr>
          <w:rFonts w:ascii="Times New Roman" w:hAnsi="Times New Roman"/>
        </w:rPr>
        <w:t xml:space="preserve">         </w:t>
      </w:r>
      <w:proofErr w:type="gramStart"/>
      <w:r w:rsidRPr="00AF58F4">
        <w:rPr>
          <w:rFonts w:ascii="Times New Roman" w:hAnsi="Times New Roman"/>
        </w:rPr>
        <w:t>year</w:t>
      </w:r>
      <w:proofErr w:type="gramEnd"/>
      <w:r w:rsidRPr="00AF58F4">
        <w:rPr>
          <w:rFonts w:ascii="Times New Roman" w:hAnsi="Times New Roman"/>
        </w:rPr>
        <w:t xml:space="preserve">    </w:t>
      </w:r>
    </w:p>
    <w:tbl>
      <w:tblPr>
        <w:tblpPr w:leftFromText="180" w:rightFromText="180" w:vertAnchor="text" w:horzAnchor="margin" w:tblpXSpec="center" w:tblpY="101"/>
        <w:tblW w:w="8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1796"/>
        <w:gridCol w:w="1306"/>
        <w:gridCol w:w="879"/>
        <w:gridCol w:w="1535"/>
        <w:gridCol w:w="781"/>
        <w:gridCol w:w="1208"/>
      </w:tblGrid>
      <w:tr w:rsidR="00AF58F4" w:rsidRPr="00AF58F4" w:rsidTr="001C007E">
        <w:trPr>
          <w:trHeight w:val="232"/>
        </w:trPr>
        <w:tc>
          <w:tcPr>
            <w:tcW w:w="913" w:type="dxa"/>
            <w:tcBorders>
              <w:right w:val="single" w:sz="4" w:space="0" w:color="auto"/>
            </w:tcBorders>
          </w:tcPr>
          <w:p w:rsidR="001C007E" w:rsidRPr="00AF58F4" w:rsidRDefault="001C007E" w:rsidP="001C007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Total</w:t>
            </w:r>
          </w:p>
        </w:tc>
        <w:tc>
          <w:tcPr>
            <w:tcW w:w="1796" w:type="dxa"/>
            <w:tcBorders>
              <w:left w:val="single" w:sz="4" w:space="0" w:color="auto"/>
            </w:tcBorders>
          </w:tcPr>
          <w:p w:rsidR="001C007E" w:rsidRPr="00AF58F4" w:rsidRDefault="001C007E" w:rsidP="001C007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International</w:t>
            </w:r>
          </w:p>
        </w:tc>
        <w:tc>
          <w:tcPr>
            <w:tcW w:w="1306" w:type="dxa"/>
            <w:tcBorders>
              <w:right w:val="single" w:sz="4" w:space="0" w:color="auto"/>
            </w:tcBorders>
          </w:tcPr>
          <w:p w:rsidR="001C007E" w:rsidRPr="00AF58F4" w:rsidRDefault="001C007E" w:rsidP="001C007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National</w:t>
            </w:r>
          </w:p>
        </w:tc>
        <w:tc>
          <w:tcPr>
            <w:tcW w:w="879" w:type="dxa"/>
            <w:tcBorders>
              <w:left w:val="single" w:sz="4" w:space="0" w:color="auto"/>
              <w:right w:val="single" w:sz="4" w:space="0" w:color="auto"/>
            </w:tcBorders>
          </w:tcPr>
          <w:p w:rsidR="001C007E" w:rsidRPr="00AF58F4" w:rsidRDefault="001C007E" w:rsidP="001C007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State</w:t>
            </w:r>
          </w:p>
        </w:tc>
        <w:tc>
          <w:tcPr>
            <w:tcW w:w="1535" w:type="dxa"/>
            <w:tcBorders>
              <w:left w:val="single" w:sz="4" w:space="0" w:color="auto"/>
              <w:right w:val="single" w:sz="4" w:space="0" w:color="auto"/>
            </w:tcBorders>
          </w:tcPr>
          <w:p w:rsidR="001C007E" w:rsidRPr="00AF58F4" w:rsidRDefault="001C007E" w:rsidP="001C007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University</w:t>
            </w:r>
          </w:p>
        </w:tc>
        <w:tc>
          <w:tcPr>
            <w:tcW w:w="781" w:type="dxa"/>
            <w:tcBorders>
              <w:left w:val="single" w:sz="4" w:space="0" w:color="auto"/>
              <w:right w:val="single" w:sz="4" w:space="0" w:color="auto"/>
            </w:tcBorders>
          </w:tcPr>
          <w:p w:rsidR="001C007E" w:rsidRPr="00AF58F4" w:rsidRDefault="001C007E" w:rsidP="001C007E">
            <w:pPr>
              <w:tabs>
                <w:tab w:val="left" w:pos="3402"/>
                <w:tab w:val="left" w:pos="4536"/>
                <w:tab w:val="left" w:pos="5670"/>
                <w:tab w:val="left" w:pos="6804"/>
                <w:tab w:val="left" w:pos="7545"/>
                <w:tab w:val="left" w:pos="7938"/>
              </w:tabs>
              <w:spacing w:after="0"/>
              <w:rPr>
                <w:rFonts w:ascii="Times New Roman" w:hAnsi="Times New Roman"/>
              </w:rPr>
            </w:pPr>
            <w:proofErr w:type="spellStart"/>
            <w:r w:rsidRPr="00AF58F4">
              <w:rPr>
                <w:rFonts w:ascii="Times New Roman" w:hAnsi="Times New Roman"/>
              </w:rPr>
              <w:t>Dist</w:t>
            </w:r>
            <w:proofErr w:type="spellEnd"/>
          </w:p>
        </w:tc>
        <w:tc>
          <w:tcPr>
            <w:tcW w:w="1208" w:type="dxa"/>
            <w:tcBorders>
              <w:left w:val="single" w:sz="4" w:space="0" w:color="auto"/>
            </w:tcBorders>
          </w:tcPr>
          <w:p w:rsidR="001C007E" w:rsidRPr="00AF58F4" w:rsidRDefault="001C007E" w:rsidP="001C007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College</w:t>
            </w:r>
          </w:p>
        </w:tc>
      </w:tr>
      <w:tr w:rsidR="00AF58F4" w:rsidRPr="00AF58F4" w:rsidTr="001C007E">
        <w:trPr>
          <w:trHeight w:val="232"/>
        </w:trPr>
        <w:tc>
          <w:tcPr>
            <w:tcW w:w="913" w:type="dxa"/>
            <w:tcBorders>
              <w:right w:val="single" w:sz="4" w:space="0" w:color="auto"/>
            </w:tcBorders>
          </w:tcPr>
          <w:p w:rsidR="001C007E" w:rsidRPr="00AF58F4" w:rsidRDefault="001C007E" w:rsidP="001C007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00</w:t>
            </w:r>
          </w:p>
        </w:tc>
        <w:tc>
          <w:tcPr>
            <w:tcW w:w="1796" w:type="dxa"/>
            <w:tcBorders>
              <w:left w:val="single" w:sz="4" w:space="0" w:color="auto"/>
            </w:tcBorders>
          </w:tcPr>
          <w:p w:rsidR="001C007E" w:rsidRPr="00AF58F4" w:rsidRDefault="001C007E" w:rsidP="001C007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00</w:t>
            </w:r>
          </w:p>
        </w:tc>
        <w:tc>
          <w:tcPr>
            <w:tcW w:w="1306" w:type="dxa"/>
            <w:tcBorders>
              <w:right w:val="single" w:sz="4" w:space="0" w:color="auto"/>
            </w:tcBorders>
          </w:tcPr>
          <w:p w:rsidR="001C007E" w:rsidRPr="00AF58F4" w:rsidRDefault="001C007E" w:rsidP="001C007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00</w:t>
            </w:r>
          </w:p>
        </w:tc>
        <w:tc>
          <w:tcPr>
            <w:tcW w:w="879" w:type="dxa"/>
            <w:tcBorders>
              <w:left w:val="single" w:sz="4" w:space="0" w:color="auto"/>
              <w:right w:val="single" w:sz="4" w:space="0" w:color="auto"/>
            </w:tcBorders>
          </w:tcPr>
          <w:p w:rsidR="001C007E" w:rsidRPr="00AF58F4" w:rsidRDefault="001C007E" w:rsidP="001C007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00</w:t>
            </w:r>
          </w:p>
        </w:tc>
        <w:tc>
          <w:tcPr>
            <w:tcW w:w="1535" w:type="dxa"/>
            <w:tcBorders>
              <w:left w:val="single" w:sz="4" w:space="0" w:color="auto"/>
              <w:right w:val="single" w:sz="4" w:space="0" w:color="auto"/>
            </w:tcBorders>
          </w:tcPr>
          <w:p w:rsidR="001C007E" w:rsidRPr="00AF58F4" w:rsidRDefault="001C007E" w:rsidP="001C007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00</w:t>
            </w:r>
          </w:p>
        </w:tc>
        <w:tc>
          <w:tcPr>
            <w:tcW w:w="781" w:type="dxa"/>
            <w:tcBorders>
              <w:left w:val="single" w:sz="4" w:space="0" w:color="auto"/>
              <w:right w:val="single" w:sz="4" w:space="0" w:color="auto"/>
            </w:tcBorders>
          </w:tcPr>
          <w:p w:rsidR="001C007E" w:rsidRPr="00AF58F4" w:rsidRDefault="001C007E" w:rsidP="001C007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00</w:t>
            </w:r>
          </w:p>
        </w:tc>
        <w:tc>
          <w:tcPr>
            <w:tcW w:w="1208" w:type="dxa"/>
            <w:tcBorders>
              <w:left w:val="single" w:sz="4" w:space="0" w:color="auto"/>
            </w:tcBorders>
          </w:tcPr>
          <w:p w:rsidR="001C007E" w:rsidRPr="00AF58F4" w:rsidRDefault="001C007E" w:rsidP="001C007E">
            <w:pPr>
              <w:tabs>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00</w:t>
            </w:r>
          </w:p>
        </w:tc>
      </w:tr>
    </w:tbl>
    <w:p w:rsidR="004779EA" w:rsidRPr="00AF58F4" w:rsidRDefault="004779EA" w:rsidP="004779E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779EA" w:rsidRPr="00AF58F4" w:rsidRDefault="004779EA"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779EA" w:rsidRPr="00595FF6" w:rsidRDefault="004779EA"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595FF6">
        <w:rPr>
          <w:rFonts w:ascii="Times New Roman" w:hAnsi="Times New Roman"/>
          <w:b/>
          <w:noProof/>
          <w:lang w:val="en-US" w:eastAsia="en-US"/>
        </w:rPr>
        <mc:AlternateContent>
          <mc:Choice Requires="wps">
            <w:drawing>
              <wp:anchor distT="0" distB="0" distL="114300" distR="114300" simplePos="0" relativeHeight="251808768" behindDoc="0" locked="0" layoutInCell="1" allowOverlap="1" wp14:anchorId="40C364D9" wp14:editId="23009F1E">
                <wp:simplePos x="0" y="0"/>
                <wp:positionH relativeFrom="column">
                  <wp:posOffset>2628900</wp:posOffset>
                </wp:positionH>
                <wp:positionV relativeFrom="paragraph">
                  <wp:posOffset>0</wp:posOffset>
                </wp:positionV>
                <wp:extent cx="360045" cy="250190"/>
                <wp:effectExtent l="9525" t="7620" r="11430" b="889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66" type="#_x0000_t202" style="position:absolute;margin-left:207pt;margin-top:0;width:28.35pt;height:19.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">
                <v:textbox>
                  <w:txbxContent>
                    <w:p w:rsidR="007D12C7" w:rsidRDefault="007D12C7" w:rsidP="004779EA">
                      <w:r>
                        <w:t>38</w:t>
                      </w:r>
                    </w:p>
                  </w:txbxContent>
                </v:textbox>
              </v:shape>
            </w:pict>
          </mc:Fallback>
        </mc:AlternateContent>
      </w:r>
      <w:r w:rsidRPr="00595FF6">
        <w:rPr>
          <w:rFonts w:ascii="Times New Roman" w:hAnsi="Times New Roman"/>
          <w:b/>
        </w:rPr>
        <w:t>3.18 No. of faculty from the Institution</w:t>
      </w:r>
      <w:r w:rsidRPr="00595FF6">
        <w:rPr>
          <w:rFonts w:ascii="Times New Roman" w:hAnsi="Times New Roman"/>
          <w:b/>
        </w:rPr>
        <w:tab/>
      </w:r>
      <w:r w:rsidRPr="00595FF6">
        <w:rPr>
          <w:rFonts w:ascii="Times New Roman" w:hAnsi="Times New Roman"/>
          <w:b/>
        </w:rPr>
        <w:tab/>
      </w:r>
    </w:p>
    <w:p w:rsidR="004779EA" w:rsidRPr="00595FF6" w:rsidRDefault="004779EA" w:rsidP="004779E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595FF6">
        <w:rPr>
          <w:rFonts w:ascii="Times New Roman" w:hAnsi="Times New Roman"/>
          <w:b/>
        </w:rPr>
        <w:t xml:space="preserve">      </w:t>
      </w:r>
      <w:proofErr w:type="gramStart"/>
      <w:r w:rsidRPr="00595FF6">
        <w:rPr>
          <w:rFonts w:ascii="Times New Roman" w:hAnsi="Times New Roman"/>
          <w:b/>
        </w:rPr>
        <w:t>who</w:t>
      </w:r>
      <w:proofErr w:type="gramEnd"/>
      <w:r w:rsidRPr="00595FF6">
        <w:rPr>
          <w:rFonts w:ascii="Times New Roman" w:hAnsi="Times New Roman"/>
          <w:b/>
        </w:rPr>
        <w:t xml:space="preserve"> are Ph. D. Guides  </w:t>
      </w:r>
    </w:p>
    <w:p w:rsidR="004779EA" w:rsidRPr="00AF58F4" w:rsidRDefault="004779EA" w:rsidP="004779EA">
      <w:pPr>
        <w:tabs>
          <w:tab w:val="left" w:pos="1701"/>
          <w:tab w:val="left" w:pos="2268"/>
          <w:tab w:val="left" w:pos="3402"/>
          <w:tab w:val="center" w:pos="4666"/>
        </w:tabs>
        <w:spacing w:after="0" w:line="240" w:lineRule="auto"/>
        <w:rPr>
          <w:rFonts w:ascii="Times New Roman" w:hAnsi="Times New Roman"/>
        </w:rPr>
      </w:pPr>
      <w:r w:rsidRPr="00595FF6">
        <w:rPr>
          <w:rFonts w:ascii="Times New Roman" w:hAnsi="Times New Roman"/>
          <w:b/>
          <w:noProof/>
          <w:lang w:val="en-US" w:eastAsia="en-US"/>
        </w:rPr>
        <mc:AlternateContent>
          <mc:Choice Requires="wps">
            <w:drawing>
              <wp:anchor distT="0" distB="0" distL="114300" distR="114300" simplePos="0" relativeHeight="251809792" behindDoc="0" locked="0" layoutInCell="1" allowOverlap="1" wp14:anchorId="69E503E8" wp14:editId="11D3DC76">
                <wp:simplePos x="0" y="0"/>
                <wp:positionH relativeFrom="column">
                  <wp:posOffset>2628900</wp:posOffset>
                </wp:positionH>
                <wp:positionV relativeFrom="paragraph">
                  <wp:posOffset>0</wp:posOffset>
                </wp:positionV>
                <wp:extent cx="360045" cy="250190"/>
                <wp:effectExtent l="9525" t="5080" r="11430" b="1143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Pr="0089250E" w:rsidRDefault="007D12C7" w:rsidP="004779EA">
                            <w:r w:rsidRPr="0089250E">
                              <w:t>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67" type="#_x0000_t202" style="position:absolute;margin-left:207pt;margin-top:0;width:28.35pt;height:19.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">
                <v:textbox>
                  <w:txbxContent>
                    <w:p w:rsidR="007D12C7" w:rsidRPr="0089250E" w:rsidRDefault="007D12C7" w:rsidP="004779EA">
                      <w:r w:rsidRPr="0089250E">
                        <w:t>95</w:t>
                      </w:r>
                    </w:p>
                  </w:txbxContent>
                </v:textbox>
              </v:shape>
            </w:pict>
          </mc:Fallback>
        </mc:AlternateContent>
      </w:r>
      <w:r w:rsidRPr="00595FF6">
        <w:rPr>
          <w:rFonts w:ascii="Times New Roman" w:hAnsi="Times New Roman"/>
          <w:b/>
        </w:rPr>
        <w:t xml:space="preserve">     </w:t>
      </w:r>
      <w:proofErr w:type="gramStart"/>
      <w:r w:rsidRPr="00595FF6">
        <w:rPr>
          <w:rFonts w:ascii="Times New Roman" w:hAnsi="Times New Roman"/>
          <w:b/>
        </w:rPr>
        <w:t>and</w:t>
      </w:r>
      <w:proofErr w:type="gramEnd"/>
      <w:r w:rsidRPr="00595FF6">
        <w:rPr>
          <w:rFonts w:ascii="Times New Roman" w:hAnsi="Times New Roman"/>
          <w:b/>
        </w:rPr>
        <w:t xml:space="preserve"> students registered under them</w:t>
      </w:r>
      <w:r w:rsidRPr="00595FF6">
        <w:rPr>
          <w:rFonts w:ascii="Times New Roman" w:hAnsi="Times New Roman"/>
          <w:b/>
        </w:rPr>
        <w:tab/>
      </w:r>
      <w:r w:rsidRPr="00AF58F4">
        <w:rPr>
          <w:rFonts w:ascii="Times New Roman" w:hAnsi="Times New Roman"/>
        </w:rPr>
        <w:tab/>
      </w:r>
    </w:p>
    <w:p w:rsidR="004779EA" w:rsidRPr="00AF58F4" w:rsidRDefault="004779EA"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779EA" w:rsidRPr="00AF58F4" w:rsidRDefault="004779EA"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10816" behindDoc="0" locked="0" layoutInCell="1" allowOverlap="1" wp14:anchorId="507174D3" wp14:editId="2B9BAEA0">
                <wp:simplePos x="0" y="0"/>
                <wp:positionH relativeFrom="column">
                  <wp:posOffset>3754755</wp:posOffset>
                </wp:positionH>
                <wp:positionV relativeFrom="paragraph">
                  <wp:posOffset>-2540</wp:posOffset>
                </wp:positionV>
                <wp:extent cx="360045" cy="250190"/>
                <wp:effectExtent l="11430" t="5080" r="9525" b="1143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68" type="#_x0000_t202" style="position:absolute;margin-left:295.65pt;margin-top:-.2pt;width:28.35pt;height:19.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">
                <v:textbox>
                  <w:txbxContent>
                    <w:p w:rsidR="007D12C7" w:rsidRDefault="007D12C7" w:rsidP="004779EA">
                      <w:r>
                        <w:t>05</w:t>
                      </w:r>
                    </w:p>
                  </w:txbxContent>
                </v:textbox>
              </v:shape>
            </w:pict>
          </mc:Fallback>
        </mc:AlternateContent>
      </w:r>
      <w:r w:rsidRPr="00AF58F4">
        <w:rPr>
          <w:rFonts w:ascii="Times New Roman" w:hAnsi="Times New Roman"/>
        </w:rPr>
        <w:t xml:space="preserve">3.19 No. of Ph.D. awarded by faculty from the Institution </w:t>
      </w:r>
    </w:p>
    <w:p w:rsidR="004779EA" w:rsidRPr="00AF58F4" w:rsidRDefault="004779EA"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F58F4">
        <w:rPr>
          <w:rFonts w:ascii="Times New Roman" w:hAnsi="Times New Roman"/>
        </w:rPr>
        <w:t xml:space="preserve">      </w:t>
      </w:r>
    </w:p>
    <w:p w:rsidR="004779EA" w:rsidRPr="00AF58F4" w:rsidRDefault="004779EA" w:rsidP="004779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12864" behindDoc="0" locked="0" layoutInCell="1" allowOverlap="1" wp14:anchorId="7A825F0F" wp14:editId="7685B84F">
                <wp:simplePos x="0" y="0"/>
                <wp:positionH relativeFrom="column">
                  <wp:posOffset>2277745</wp:posOffset>
                </wp:positionH>
                <wp:positionV relativeFrom="paragraph">
                  <wp:posOffset>277495</wp:posOffset>
                </wp:positionV>
                <wp:extent cx="360045" cy="250190"/>
                <wp:effectExtent l="10795" t="10160" r="10160" b="63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69" type="#_x0000_t202" style="position:absolute;margin-left:179.35pt;margin-top:21.85pt;width:28.35pt;height:19.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">
                <v:textbox>
                  <w:txbxContent>
                    <w:p w:rsidR="007D12C7" w:rsidRDefault="007D12C7" w:rsidP="004779EA">
                      <w:r>
                        <w:t>42</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11840" behindDoc="0" locked="0" layoutInCell="1" allowOverlap="1" wp14:anchorId="64182236" wp14:editId="0CE55C65">
                <wp:simplePos x="0" y="0"/>
                <wp:positionH relativeFrom="column">
                  <wp:posOffset>1125855</wp:posOffset>
                </wp:positionH>
                <wp:positionV relativeFrom="paragraph">
                  <wp:posOffset>267335</wp:posOffset>
                </wp:positionV>
                <wp:extent cx="360045" cy="250190"/>
                <wp:effectExtent l="11430" t="9525" r="9525" b="698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rsidRPr="00417440">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70" type="#_x0000_t202" style="position:absolute;margin-left:88.65pt;margin-top:21.05pt;width:28.35pt;height:19.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">
                <v:textbox>
                  <w:txbxContent>
                    <w:p w:rsidR="007D12C7" w:rsidRDefault="007D12C7" w:rsidP="004779EA">
                      <w:r w:rsidRPr="00417440">
                        <w:t>55</w:t>
                      </w:r>
                    </w:p>
                  </w:txbxContent>
                </v:textbox>
              </v:shape>
            </w:pict>
          </mc:Fallback>
        </mc:AlternateContent>
      </w:r>
      <w:r w:rsidRPr="00AF58F4">
        <w:rPr>
          <w:rFonts w:ascii="Times New Roman" w:hAnsi="Times New Roman"/>
        </w:rPr>
        <w:t>3.20 No. of Research scholars receiving the Fellowships (Newly enrolled + existing ones)</w:t>
      </w: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14912" behindDoc="0" locked="0" layoutInCell="1" allowOverlap="1" wp14:anchorId="53A11994" wp14:editId="665F219F">
                <wp:simplePos x="0" y="0"/>
                <wp:positionH relativeFrom="column">
                  <wp:posOffset>5486400</wp:posOffset>
                </wp:positionH>
                <wp:positionV relativeFrom="paragraph">
                  <wp:posOffset>-1270</wp:posOffset>
                </wp:positionV>
                <wp:extent cx="360045" cy="250190"/>
                <wp:effectExtent l="9525" t="5080" r="11430" b="1143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71" type="#_x0000_t202" style="position:absolute;margin-left:6in;margin-top:-.1pt;width:28.35pt;height:19.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">
                <v:textbox>
                  <w:txbxContent>
                    <w:p w:rsidR="007D12C7" w:rsidRDefault="007D12C7" w:rsidP="004779EA">
                      <w: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13888" behindDoc="0" locked="0" layoutInCell="1" allowOverlap="1" wp14:anchorId="1D7563F7" wp14:editId="3B88C73C">
                <wp:simplePos x="0" y="0"/>
                <wp:positionH relativeFrom="column">
                  <wp:posOffset>3754755</wp:posOffset>
                </wp:positionH>
                <wp:positionV relativeFrom="paragraph">
                  <wp:posOffset>-1270</wp:posOffset>
                </wp:positionV>
                <wp:extent cx="360045" cy="250190"/>
                <wp:effectExtent l="11430" t="5080" r="9525" b="1143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72" type="#_x0000_t202" style="position:absolute;margin-left:295.65pt;margin-top:-.1pt;width:28.35pt;height:19.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vJLwIAAFo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">
                <v:textbox>
                  <w:txbxContent>
                    <w:p w:rsidR="007D12C7" w:rsidRDefault="007D12C7" w:rsidP="004779EA">
                      <w:r>
                        <w:t>--</w:t>
                      </w:r>
                    </w:p>
                  </w:txbxContent>
                </v:textbox>
              </v:shape>
            </w:pict>
          </mc:Fallback>
        </mc:AlternateContent>
      </w:r>
      <w:r w:rsidRPr="00AF58F4">
        <w:rPr>
          <w:rFonts w:ascii="Times New Roman" w:hAnsi="Times New Roman"/>
        </w:rPr>
        <w:t xml:space="preserve">                      JRF</w:t>
      </w:r>
      <w:r w:rsidRPr="00AF58F4">
        <w:rPr>
          <w:rFonts w:ascii="Times New Roman" w:hAnsi="Times New Roman"/>
        </w:rPr>
        <w:tab/>
        <w:t xml:space="preserve">            SRF</w:t>
      </w:r>
      <w:r w:rsidRPr="00AF58F4">
        <w:rPr>
          <w:rFonts w:ascii="Times New Roman" w:hAnsi="Times New Roman"/>
        </w:rPr>
        <w:tab/>
        <w:t xml:space="preserve">                   Project Fellows                    Any other</w:t>
      </w: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15936" behindDoc="0" locked="0" layoutInCell="1" allowOverlap="1" wp14:anchorId="769DDC3A" wp14:editId="2116A36B">
                <wp:simplePos x="0" y="0"/>
                <wp:positionH relativeFrom="column">
                  <wp:posOffset>3886200</wp:posOffset>
                </wp:positionH>
                <wp:positionV relativeFrom="paragraph">
                  <wp:posOffset>289560</wp:posOffset>
                </wp:positionV>
                <wp:extent cx="466725" cy="250190"/>
                <wp:effectExtent l="0" t="0" r="28575" b="1651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0190"/>
                        </a:xfrm>
                        <a:prstGeom prst="rect">
                          <a:avLst/>
                        </a:prstGeom>
                        <a:solidFill>
                          <a:srgbClr val="FFFFFF"/>
                        </a:solidFill>
                        <a:ln w="9525">
                          <a:solidFill>
                            <a:srgbClr val="000000"/>
                          </a:solidFill>
                          <a:miter lim="800000"/>
                          <a:headEnd/>
                          <a:tailEnd/>
                        </a:ln>
                      </wps:spPr>
                      <wps:txbx>
                        <w:txbxContent>
                          <w:p w:rsidR="007D12C7" w:rsidRDefault="007D12C7" w:rsidP="004779EA">
                            <w:r>
                              <w:t>353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73" type="#_x0000_t202" style="position:absolute;margin-left:306pt;margin-top:22.8pt;width:36.75pt;height:19.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">
                <v:textbox>
                  <w:txbxContent>
                    <w:p w:rsidR="007D12C7" w:rsidRDefault="007D12C7" w:rsidP="004779EA">
                      <w:r>
                        <w:t>353</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17984" behindDoc="0" locked="0" layoutInCell="1" allowOverlap="1" wp14:anchorId="3BA32B4F" wp14:editId="7DC13C81">
                <wp:simplePos x="0" y="0"/>
                <wp:positionH relativeFrom="column">
                  <wp:posOffset>5486400</wp:posOffset>
                </wp:positionH>
                <wp:positionV relativeFrom="paragraph">
                  <wp:posOffset>289560</wp:posOffset>
                </wp:positionV>
                <wp:extent cx="360045" cy="250190"/>
                <wp:effectExtent l="9525" t="13970" r="11430" b="1206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74" type="#_x0000_t202" style="position:absolute;margin-left:6in;margin-top:22.8pt;width:28.35pt;height:19.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fkLwIAAFo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">
                <v:textbox>
                  <w:txbxContent>
                    <w:p w:rsidR="007D12C7" w:rsidRDefault="007D12C7" w:rsidP="004779EA">
                      <w:r>
                        <w:t>24</w:t>
                      </w:r>
                    </w:p>
                  </w:txbxContent>
                </v:textbox>
              </v:shape>
            </w:pict>
          </mc:Fallback>
        </mc:AlternateContent>
      </w:r>
      <w:r w:rsidRPr="00AF58F4">
        <w:rPr>
          <w:rFonts w:ascii="Times New Roman" w:hAnsi="Times New Roman"/>
        </w:rPr>
        <w:t xml:space="preserve">3.21 No. of students Participated in NSS events:   </w:t>
      </w:r>
      <w:r w:rsidRPr="00AF58F4">
        <w:rPr>
          <w:rFonts w:ascii="Times New Roman" w:hAnsi="Times New Roman"/>
          <w:b/>
        </w:rPr>
        <w:t>377</w:t>
      </w: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ab/>
      </w:r>
      <w:r w:rsidRPr="00AF58F4">
        <w:rPr>
          <w:rFonts w:ascii="Times New Roman" w:hAnsi="Times New Roman"/>
        </w:rPr>
        <w:tab/>
      </w:r>
      <w:r w:rsidRPr="00AF58F4">
        <w:rPr>
          <w:rFonts w:ascii="Times New Roman" w:hAnsi="Times New Roman"/>
        </w:rPr>
        <w:tab/>
        <w:t xml:space="preserve">University level                  State level </w:t>
      </w: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19008" behindDoc="0" locked="0" layoutInCell="1" allowOverlap="1" wp14:anchorId="1AABF1FD" wp14:editId="516F2CEF">
                <wp:simplePos x="0" y="0"/>
                <wp:positionH relativeFrom="column">
                  <wp:posOffset>5486400</wp:posOffset>
                </wp:positionH>
                <wp:positionV relativeFrom="paragraph">
                  <wp:posOffset>31115</wp:posOffset>
                </wp:positionV>
                <wp:extent cx="360045" cy="250190"/>
                <wp:effectExtent l="9525" t="7620" r="11430" b="889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75" type="#_x0000_t202" style="position:absolute;margin-left:6in;margin-top:2.45pt;width:28.35pt;height:19.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">
                <v:textbox>
                  <w:txbxContent>
                    <w:p w:rsidR="007D12C7" w:rsidRDefault="007D12C7" w:rsidP="004779EA">
                      <w: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16960" behindDoc="0" locked="0" layoutInCell="1" allowOverlap="1" wp14:anchorId="311BA53E" wp14:editId="0C9EFBE4">
                <wp:simplePos x="0" y="0"/>
                <wp:positionH relativeFrom="column">
                  <wp:posOffset>3886200</wp:posOffset>
                </wp:positionH>
                <wp:positionV relativeFrom="paragraph">
                  <wp:posOffset>9525</wp:posOffset>
                </wp:positionV>
                <wp:extent cx="360045" cy="250190"/>
                <wp:effectExtent l="9525" t="5080" r="11430" b="1143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76" type="#_x0000_t202" style="position:absolute;margin-left:306pt;margin-top:.75pt;width:28.35pt;height:19.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">
                <v:textbox>
                  <w:txbxContent>
                    <w:p w:rsidR="007D12C7" w:rsidRDefault="007D12C7" w:rsidP="004779EA">
                      <w:r>
                        <w:t>--</w:t>
                      </w:r>
                    </w:p>
                  </w:txbxContent>
                </v:textbox>
              </v:shape>
            </w:pict>
          </mc:Fallback>
        </mc:AlternateContent>
      </w:r>
      <w:r w:rsidRPr="00AF58F4">
        <w:rPr>
          <w:rFonts w:ascii="Times New Roman" w:hAnsi="Times New Roman"/>
        </w:rPr>
        <w:t xml:space="preserve">                                                                                 </w:t>
      </w:r>
      <w:r w:rsidRPr="00AF58F4">
        <w:rPr>
          <w:rFonts w:ascii="Times New Roman" w:hAnsi="Times New Roman"/>
        </w:rPr>
        <w:tab/>
        <w:t>National level                     International level</w:t>
      </w:r>
    </w:p>
    <w:p w:rsidR="00514400" w:rsidRDefault="00514400"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20032" behindDoc="0" locked="0" layoutInCell="1" allowOverlap="1" wp14:anchorId="5DFBCD8E" wp14:editId="2009A85D">
                <wp:simplePos x="0" y="0"/>
                <wp:positionH relativeFrom="column">
                  <wp:posOffset>3790950</wp:posOffset>
                </wp:positionH>
                <wp:positionV relativeFrom="paragraph">
                  <wp:posOffset>299720</wp:posOffset>
                </wp:positionV>
                <wp:extent cx="466725" cy="250190"/>
                <wp:effectExtent l="0" t="0" r="28575" b="1651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0190"/>
                        </a:xfrm>
                        <a:prstGeom prst="rect">
                          <a:avLst/>
                        </a:prstGeom>
                        <a:solidFill>
                          <a:srgbClr val="FFFFFF"/>
                        </a:solidFill>
                        <a:ln w="9525">
                          <a:solidFill>
                            <a:srgbClr val="000000"/>
                          </a:solidFill>
                          <a:miter lim="800000"/>
                          <a:headEnd/>
                          <a:tailEnd/>
                        </a:ln>
                      </wps:spPr>
                      <wps:txbx>
                        <w:txbxContent>
                          <w:p w:rsidR="007D12C7" w:rsidRDefault="007D12C7" w:rsidP="004779EA">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77" type="#_x0000_t202" style="position:absolute;margin-left:298.5pt;margin-top:23.6pt;width:36.75pt;height:19.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">
                <v:textbox>
                  <w:txbxContent>
                    <w:p w:rsidR="007D12C7" w:rsidRDefault="007D12C7" w:rsidP="004779EA">
                      <w:r>
                        <w:t>100</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21056" behindDoc="0" locked="0" layoutInCell="1" allowOverlap="1" wp14:anchorId="5A7568BC" wp14:editId="653FDC85">
                <wp:simplePos x="0" y="0"/>
                <wp:positionH relativeFrom="column">
                  <wp:posOffset>5554980</wp:posOffset>
                </wp:positionH>
                <wp:positionV relativeFrom="paragraph">
                  <wp:posOffset>290830</wp:posOffset>
                </wp:positionV>
                <wp:extent cx="360045" cy="250190"/>
                <wp:effectExtent l="0" t="0" r="20955" b="1651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78" type="#_x0000_t202" style="position:absolute;margin-left:437.4pt;margin-top:22.9pt;width:28.35pt;height:19.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">
                <v:textbox>
                  <w:txbxContent>
                    <w:p w:rsidR="007D12C7" w:rsidRDefault="007D12C7" w:rsidP="004779EA">
                      <w:r>
                        <w:t>--</w:t>
                      </w:r>
                    </w:p>
                  </w:txbxContent>
                </v:textbox>
              </v:shape>
            </w:pict>
          </mc:Fallback>
        </mc:AlternateContent>
      </w: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3.22 </w:t>
      </w:r>
      <w:r w:rsidR="00627F7C" w:rsidRPr="00AF58F4">
        <w:rPr>
          <w:rFonts w:ascii="Times New Roman" w:hAnsi="Times New Roman"/>
        </w:rPr>
        <w:t xml:space="preserve">No. </w:t>
      </w:r>
      <w:r w:rsidRPr="00AF58F4">
        <w:rPr>
          <w:rFonts w:ascii="Times New Roman" w:hAnsi="Times New Roman"/>
        </w:rPr>
        <w:t>of stud</w:t>
      </w:r>
      <w:r w:rsidR="00745FA2" w:rsidRPr="00AF58F4">
        <w:rPr>
          <w:rFonts w:ascii="Times New Roman" w:hAnsi="Times New Roman"/>
        </w:rPr>
        <w:t xml:space="preserve">ents participated in NCC events:  </w:t>
      </w:r>
      <w:r w:rsidRPr="00AF58F4">
        <w:rPr>
          <w:rFonts w:ascii="Times New Roman" w:hAnsi="Times New Roman"/>
        </w:rPr>
        <w:t xml:space="preserve"> University level                  </w:t>
      </w:r>
      <w:r w:rsidR="00745FA2" w:rsidRPr="00AF58F4">
        <w:rPr>
          <w:rFonts w:ascii="Times New Roman" w:hAnsi="Times New Roman"/>
        </w:rPr>
        <w:t xml:space="preserve">   </w:t>
      </w:r>
      <w:r w:rsidRPr="00AF58F4">
        <w:rPr>
          <w:rFonts w:ascii="Times New Roman" w:hAnsi="Times New Roman"/>
        </w:rPr>
        <w:t xml:space="preserve">State level               </w:t>
      </w:r>
    </w:p>
    <w:p w:rsidR="004779EA" w:rsidRPr="00AF58F4" w:rsidRDefault="00745FA2"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23104" behindDoc="0" locked="0" layoutInCell="1" allowOverlap="1" wp14:anchorId="47ECE5A3" wp14:editId="663280AB">
                <wp:simplePos x="0" y="0"/>
                <wp:positionH relativeFrom="column">
                  <wp:posOffset>5553075</wp:posOffset>
                </wp:positionH>
                <wp:positionV relativeFrom="paragraph">
                  <wp:posOffset>-46990</wp:posOffset>
                </wp:positionV>
                <wp:extent cx="360045" cy="250190"/>
                <wp:effectExtent l="0" t="0" r="20955" b="1651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79" type="#_x0000_t202" style="position:absolute;margin-left:437.25pt;margin-top:-3.7pt;width:28.35pt;height:19.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">
                <v:textbox>
                  <w:txbxContent>
                    <w:p w:rsidR="007D12C7" w:rsidRDefault="007D12C7" w:rsidP="004779EA">
                      <w: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22080" behindDoc="0" locked="0" layoutInCell="1" allowOverlap="1" wp14:anchorId="30D6B390" wp14:editId="37B37035">
                <wp:simplePos x="0" y="0"/>
                <wp:positionH relativeFrom="column">
                  <wp:posOffset>3790950</wp:posOffset>
                </wp:positionH>
                <wp:positionV relativeFrom="paragraph">
                  <wp:posOffset>-34925</wp:posOffset>
                </wp:positionV>
                <wp:extent cx="360045" cy="250190"/>
                <wp:effectExtent l="0" t="0" r="20955" b="1651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80" type="#_x0000_t202" style="position:absolute;margin-left:298.5pt;margin-top:-2.75pt;width:28.35pt;height:19.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">
                <v:textbox>
                  <w:txbxContent>
                    <w:p w:rsidR="007D12C7" w:rsidRDefault="007D12C7" w:rsidP="004779EA">
                      <w:r>
                        <w:t>8</w:t>
                      </w:r>
                    </w:p>
                  </w:txbxContent>
                </v:textbox>
              </v:shape>
            </w:pict>
          </mc:Fallback>
        </mc:AlternateContent>
      </w:r>
      <w:r w:rsidR="004779EA" w:rsidRPr="00AF58F4">
        <w:rPr>
          <w:rFonts w:ascii="Times New Roman" w:hAnsi="Times New Roman"/>
        </w:rPr>
        <w:t xml:space="preserve">                                                                                </w:t>
      </w:r>
      <w:r w:rsidR="004779EA" w:rsidRPr="00AF58F4">
        <w:rPr>
          <w:rFonts w:ascii="Times New Roman" w:hAnsi="Times New Roman"/>
        </w:rPr>
        <w:tab/>
        <w:t xml:space="preserve"> National level                     International level</w:t>
      </w: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05696" behindDoc="0" locked="0" layoutInCell="1" allowOverlap="1" wp14:anchorId="24BEEF24" wp14:editId="4BE8F4EB">
                <wp:simplePos x="0" y="0"/>
                <wp:positionH relativeFrom="column">
                  <wp:posOffset>5457825</wp:posOffset>
                </wp:positionH>
                <wp:positionV relativeFrom="paragraph">
                  <wp:posOffset>282575</wp:posOffset>
                </wp:positionV>
                <wp:extent cx="360045" cy="250190"/>
                <wp:effectExtent l="0" t="0" r="20955" b="1651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81" type="#_x0000_t202" style="position:absolute;margin-left:429.75pt;margin-top:22.25pt;width:28.35pt;height:19.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">
                <v:textbox>
                  <w:txbxContent>
                    <w:p w:rsidR="007D12C7" w:rsidRDefault="007D12C7" w:rsidP="004779EA">
                      <w:r>
                        <w:t>03</w:t>
                      </w:r>
                    </w:p>
                  </w:txbxContent>
                </v:textbox>
              </v:shape>
            </w:pict>
          </mc:Fallback>
        </mc:AlternateContent>
      </w:r>
      <w:r w:rsidRPr="00AF58F4">
        <w:rPr>
          <w:rFonts w:ascii="Times New Roman" w:hAnsi="Times New Roman"/>
        </w:rPr>
        <w:t xml:space="preserve">3.23 </w:t>
      </w:r>
      <w:r w:rsidR="001B2552" w:rsidRPr="00AF58F4">
        <w:rPr>
          <w:rFonts w:ascii="Times New Roman" w:hAnsi="Times New Roman"/>
        </w:rPr>
        <w:t xml:space="preserve">No. </w:t>
      </w:r>
      <w:r w:rsidRPr="00AF58F4">
        <w:rPr>
          <w:rFonts w:ascii="Times New Roman" w:hAnsi="Times New Roman"/>
        </w:rPr>
        <w:t>of Awards won in NSS:</w:t>
      </w:r>
      <w:r w:rsidR="001B2552" w:rsidRPr="00AF58F4">
        <w:rPr>
          <w:rFonts w:ascii="Times New Roman" w:hAnsi="Times New Roman"/>
        </w:rPr>
        <w:t xml:space="preserve">               </w:t>
      </w: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24128" behindDoc="0" locked="0" layoutInCell="1" allowOverlap="1" wp14:anchorId="076C91BE" wp14:editId="6B1FCDCF">
                <wp:simplePos x="0" y="0"/>
                <wp:positionH relativeFrom="column">
                  <wp:posOffset>3886200</wp:posOffset>
                </wp:positionH>
                <wp:positionV relativeFrom="paragraph">
                  <wp:posOffset>20320</wp:posOffset>
                </wp:positionV>
                <wp:extent cx="360045" cy="250190"/>
                <wp:effectExtent l="9525" t="7620" r="11430" b="889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82" type="#_x0000_t202" style="position:absolute;margin-left:306pt;margin-top:1.6pt;width:28.35pt;height:19.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d8LwIAAFo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">
                <v:textbox>
                  <w:txbxContent>
                    <w:p w:rsidR="007D12C7" w:rsidRDefault="007D12C7" w:rsidP="004779EA">
                      <w:r>
                        <w:t>--</w:t>
                      </w:r>
                    </w:p>
                  </w:txbxContent>
                </v:textbox>
              </v:shape>
            </w:pict>
          </mc:Fallback>
        </mc:AlternateContent>
      </w:r>
      <w:r w:rsidRPr="00AF58F4">
        <w:rPr>
          <w:rFonts w:ascii="Times New Roman" w:hAnsi="Times New Roman"/>
        </w:rPr>
        <w:tab/>
      </w:r>
      <w:r w:rsidRPr="00AF58F4">
        <w:rPr>
          <w:rFonts w:ascii="Times New Roman" w:hAnsi="Times New Roman"/>
        </w:rPr>
        <w:tab/>
      </w:r>
      <w:r w:rsidRPr="00AF58F4">
        <w:rPr>
          <w:rFonts w:ascii="Times New Roman" w:hAnsi="Times New Roman"/>
        </w:rPr>
        <w:tab/>
        <w:t xml:space="preserve">University level                  State level </w:t>
      </w: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25152" behindDoc="0" locked="0" layoutInCell="1" allowOverlap="1" wp14:anchorId="0AEAAAB8" wp14:editId="67A405C5">
                <wp:simplePos x="0" y="0"/>
                <wp:positionH relativeFrom="column">
                  <wp:posOffset>5486400</wp:posOffset>
                </wp:positionH>
                <wp:positionV relativeFrom="paragraph">
                  <wp:posOffset>29845</wp:posOffset>
                </wp:positionV>
                <wp:extent cx="360045" cy="250190"/>
                <wp:effectExtent l="9525" t="5080" r="11430" b="1143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83" type="#_x0000_t202" style="position:absolute;margin-left:6in;margin-top:2.35pt;width:28.35pt;height:19.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ywLwIAAFo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">
                <v:textbox>
                  <w:txbxContent>
                    <w:p w:rsidR="007D12C7" w:rsidRDefault="007D12C7" w:rsidP="004779EA">
                      <w: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26176" behindDoc="0" locked="0" layoutInCell="1" allowOverlap="1" wp14:anchorId="3E7B7D3F" wp14:editId="2280BDD8">
                <wp:simplePos x="0" y="0"/>
                <wp:positionH relativeFrom="column">
                  <wp:posOffset>3886200</wp:posOffset>
                </wp:positionH>
                <wp:positionV relativeFrom="paragraph">
                  <wp:posOffset>29845</wp:posOffset>
                </wp:positionV>
                <wp:extent cx="360045" cy="250190"/>
                <wp:effectExtent l="9525" t="5080" r="11430" b="1143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84" type="#_x0000_t202" style="position:absolute;margin-left:306pt;margin-top:2.35pt;width:28.35pt;height:19.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">
                <v:textbox>
                  <w:txbxContent>
                    <w:p w:rsidR="007D12C7" w:rsidRDefault="007D12C7" w:rsidP="004779EA">
                      <w:r>
                        <w:t>--</w:t>
                      </w:r>
                    </w:p>
                  </w:txbxContent>
                </v:textbox>
              </v:shape>
            </w:pict>
          </mc:Fallback>
        </mc:AlternateContent>
      </w:r>
      <w:r w:rsidRPr="00AF58F4">
        <w:rPr>
          <w:rFonts w:ascii="Times New Roman" w:hAnsi="Times New Roman"/>
        </w:rPr>
        <w:t xml:space="preserve">                                                                                 </w:t>
      </w:r>
      <w:r w:rsidRPr="00AF58F4">
        <w:rPr>
          <w:rFonts w:ascii="Times New Roman" w:hAnsi="Times New Roman"/>
        </w:rPr>
        <w:tab/>
        <w:t>National level                     International level</w:t>
      </w: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3.24 </w:t>
      </w:r>
      <w:r w:rsidR="00A525B0" w:rsidRPr="00AF58F4">
        <w:rPr>
          <w:rFonts w:ascii="Times New Roman" w:hAnsi="Times New Roman"/>
        </w:rPr>
        <w:t xml:space="preserve">No. </w:t>
      </w:r>
      <w:r w:rsidRPr="00AF58F4">
        <w:rPr>
          <w:rFonts w:ascii="Times New Roman" w:hAnsi="Times New Roman"/>
        </w:rPr>
        <w:t xml:space="preserve">of Awards won in NCC:                          </w:t>
      </w: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28224" behindDoc="0" locked="0" layoutInCell="1" allowOverlap="1" wp14:anchorId="1E257AB5" wp14:editId="1EE14141">
                <wp:simplePos x="0" y="0"/>
                <wp:positionH relativeFrom="column">
                  <wp:posOffset>5486400</wp:posOffset>
                </wp:positionH>
                <wp:positionV relativeFrom="paragraph">
                  <wp:posOffset>8890</wp:posOffset>
                </wp:positionV>
                <wp:extent cx="360045" cy="250190"/>
                <wp:effectExtent l="9525" t="13970" r="11430" b="1206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85" type="#_x0000_t202" style="position:absolute;margin-left:6in;margin-top:.7pt;width:28.35pt;height:19.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">
                <v:textbox>
                  <w:txbxContent>
                    <w:p w:rsidR="007D12C7" w:rsidRDefault="007D12C7" w:rsidP="004779EA"/>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27200" behindDoc="0" locked="0" layoutInCell="1" allowOverlap="1" wp14:anchorId="67F914DE" wp14:editId="59A27FA2">
                <wp:simplePos x="0" y="0"/>
                <wp:positionH relativeFrom="column">
                  <wp:posOffset>3869055</wp:posOffset>
                </wp:positionH>
                <wp:positionV relativeFrom="paragraph">
                  <wp:posOffset>8890</wp:posOffset>
                </wp:positionV>
                <wp:extent cx="360045" cy="250190"/>
                <wp:effectExtent l="11430" t="13970" r="9525" b="1206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86" type="#_x0000_t202" style="position:absolute;margin-left:304.65pt;margin-top:.7pt;width:28.35pt;height:19.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YLgIAAFoEAAAOAAAAZHJzL2Uyb0RvYy54bWysVNtu2zAMfR+wfxD0vthJk6w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">
                <v:textbox>
                  <w:txbxContent>
                    <w:p w:rsidR="007D12C7" w:rsidRDefault="007D12C7" w:rsidP="004779EA">
                      <w:r>
                        <w:t>10</w:t>
                      </w:r>
                    </w:p>
                  </w:txbxContent>
                </v:textbox>
              </v:shape>
            </w:pict>
          </mc:Fallback>
        </mc:AlternateContent>
      </w:r>
      <w:r w:rsidRPr="00AF58F4">
        <w:rPr>
          <w:rFonts w:ascii="Times New Roman" w:hAnsi="Times New Roman"/>
        </w:rPr>
        <w:tab/>
      </w:r>
      <w:r w:rsidRPr="00AF58F4">
        <w:rPr>
          <w:rFonts w:ascii="Times New Roman" w:hAnsi="Times New Roman"/>
        </w:rPr>
        <w:tab/>
      </w:r>
      <w:r w:rsidRPr="00AF58F4">
        <w:rPr>
          <w:rFonts w:ascii="Times New Roman" w:hAnsi="Times New Roman"/>
        </w:rPr>
        <w:tab/>
        <w:t xml:space="preserve">University level                  State level </w:t>
      </w: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06720" behindDoc="0" locked="0" layoutInCell="1" allowOverlap="1" wp14:anchorId="22FB779F" wp14:editId="2428C649">
                <wp:simplePos x="0" y="0"/>
                <wp:positionH relativeFrom="column">
                  <wp:posOffset>3867150</wp:posOffset>
                </wp:positionH>
                <wp:positionV relativeFrom="paragraph">
                  <wp:posOffset>30480</wp:posOffset>
                </wp:positionV>
                <wp:extent cx="360045" cy="250190"/>
                <wp:effectExtent l="9525" t="13970" r="11430" b="1206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87" type="#_x0000_t202" style="position:absolute;margin-left:304.5pt;margin-top:2.4pt;width:28.35pt;height:19.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">
                <v:textbox>
                  <w:txbxContent>
                    <w:p w:rsidR="007D12C7" w:rsidRDefault="007D12C7" w:rsidP="004779EA">
                      <w:r>
                        <w:t>8</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07744" behindDoc="0" locked="0" layoutInCell="1" allowOverlap="1" wp14:anchorId="0FCEDB6D" wp14:editId="0DC4B06E">
                <wp:simplePos x="0" y="0"/>
                <wp:positionH relativeFrom="column">
                  <wp:posOffset>5486400</wp:posOffset>
                </wp:positionH>
                <wp:positionV relativeFrom="paragraph">
                  <wp:posOffset>61595</wp:posOffset>
                </wp:positionV>
                <wp:extent cx="360045" cy="250190"/>
                <wp:effectExtent l="9525" t="6985" r="11430" b="952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88" type="#_x0000_t202" style="position:absolute;margin-left:6in;margin-top:4.85pt;width:28.35pt;height:19.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">
                <v:textbox>
                  <w:txbxContent>
                    <w:p w:rsidR="007D12C7" w:rsidRDefault="007D12C7" w:rsidP="004779EA"/>
                  </w:txbxContent>
                </v:textbox>
              </v:shape>
            </w:pict>
          </mc:Fallback>
        </mc:AlternateContent>
      </w:r>
      <w:r w:rsidRPr="00AF58F4">
        <w:rPr>
          <w:rFonts w:ascii="Times New Roman" w:hAnsi="Times New Roman"/>
        </w:rPr>
        <w:t xml:space="preserve">                                                                                 </w:t>
      </w:r>
      <w:r w:rsidRPr="00AF58F4">
        <w:rPr>
          <w:rFonts w:ascii="Times New Roman" w:hAnsi="Times New Roman"/>
        </w:rPr>
        <w:tab/>
        <w:t>National level                     International level</w:t>
      </w: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30272" behindDoc="0" locked="0" layoutInCell="1" allowOverlap="1" wp14:anchorId="26CC444D" wp14:editId="05650BFA">
                <wp:simplePos x="0" y="0"/>
                <wp:positionH relativeFrom="column">
                  <wp:posOffset>3200400</wp:posOffset>
                </wp:positionH>
                <wp:positionV relativeFrom="paragraph">
                  <wp:posOffset>273685</wp:posOffset>
                </wp:positionV>
                <wp:extent cx="360045" cy="250190"/>
                <wp:effectExtent l="9525" t="6985" r="11430" b="952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89" type="#_x0000_t202" style="position:absolute;margin-left:252pt;margin-top:21.55pt;width:28.35pt;height:19.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">
                <v:textbox>
                  <w:txbxContent>
                    <w:p w:rsidR="007D12C7" w:rsidRDefault="007D12C7" w:rsidP="004779EA">
                      <w:r>
                        <w:t>0</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29248" behindDoc="0" locked="0" layoutInCell="1" allowOverlap="1" wp14:anchorId="7F2C835B" wp14:editId="69B83517">
                <wp:simplePos x="0" y="0"/>
                <wp:positionH relativeFrom="column">
                  <wp:posOffset>1591945</wp:posOffset>
                </wp:positionH>
                <wp:positionV relativeFrom="paragraph">
                  <wp:posOffset>271780</wp:posOffset>
                </wp:positionV>
                <wp:extent cx="360045" cy="250190"/>
                <wp:effectExtent l="10795" t="5080" r="10160" b="1143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90" type="#_x0000_t202" style="position:absolute;margin-left:125.35pt;margin-top:21.4pt;width:28.35pt;height:19.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KeMAIAAFo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">
                <v:textbox>
                  <w:txbxContent>
                    <w:p w:rsidR="007D12C7" w:rsidRDefault="007D12C7" w:rsidP="004779EA">
                      <w:r>
                        <w:t>0</w:t>
                      </w:r>
                    </w:p>
                  </w:txbxContent>
                </v:textbox>
              </v:shape>
            </w:pict>
          </mc:Fallback>
        </mc:AlternateContent>
      </w:r>
      <w:r w:rsidRPr="00AF58F4">
        <w:rPr>
          <w:rFonts w:ascii="Times New Roman" w:hAnsi="Times New Roman"/>
        </w:rPr>
        <w:t xml:space="preserve">3.25 No. of Extension activities organized </w:t>
      </w: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33344" behindDoc="0" locked="0" layoutInCell="1" allowOverlap="1" wp14:anchorId="3B2AE405" wp14:editId="777A6662">
                <wp:simplePos x="0" y="0"/>
                <wp:positionH relativeFrom="column">
                  <wp:posOffset>4800600</wp:posOffset>
                </wp:positionH>
                <wp:positionV relativeFrom="paragraph">
                  <wp:posOffset>269875</wp:posOffset>
                </wp:positionV>
                <wp:extent cx="360045" cy="250190"/>
                <wp:effectExtent l="9525" t="10160" r="11430" b="63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91" type="#_x0000_t202" style="position:absolute;margin-left:378pt;margin-top:21.25pt;width:28.35pt;height:19.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lSMAIAAFo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">
                <v:textbox>
                  <w:txbxContent>
                    <w:p w:rsidR="007D12C7" w:rsidRDefault="007D12C7" w:rsidP="004779EA">
                      <w:r>
                        <w:t>0</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32320" behindDoc="0" locked="0" layoutInCell="1" allowOverlap="1" wp14:anchorId="21BB3BF4" wp14:editId="26F7CFD1">
                <wp:simplePos x="0" y="0"/>
                <wp:positionH relativeFrom="column">
                  <wp:posOffset>3200400</wp:posOffset>
                </wp:positionH>
                <wp:positionV relativeFrom="paragraph">
                  <wp:posOffset>269875</wp:posOffset>
                </wp:positionV>
                <wp:extent cx="360045" cy="250190"/>
                <wp:effectExtent l="9525" t="10160" r="11430" b="63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92" type="#_x0000_t202" style="position:absolute;margin-left:252pt;margin-top:21.25pt;width:28.35pt;height:19.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yAMAIAAFo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">
                <v:textbox>
                  <w:txbxContent>
                    <w:p w:rsidR="007D12C7" w:rsidRDefault="007D12C7" w:rsidP="004779EA">
                      <w:r>
                        <w:t>0</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31296" behindDoc="0" locked="0" layoutInCell="1" allowOverlap="1" wp14:anchorId="4700D285" wp14:editId="0598FFF4">
                <wp:simplePos x="0" y="0"/>
                <wp:positionH relativeFrom="column">
                  <wp:posOffset>1583055</wp:posOffset>
                </wp:positionH>
                <wp:positionV relativeFrom="paragraph">
                  <wp:posOffset>269875</wp:posOffset>
                </wp:positionV>
                <wp:extent cx="360045" cy="250190"/>
                <wp:effectExtent l="11430" t="10160" r="9525" b="63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7D12C7" w:rsidRDefault="007D12C7" w:rsidP="004779EA">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93" type="#_x0000_t202" style="position:absolute;margin-left:124.65pt;margin-top:21.25pt;width:28.35pt;height:19.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dMMAIAAFo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">
                <v:textbox>
                  <w:txbxContent>
                    <w:p w:rsidR="007D12C7" w:rsidRDefault="007D12C7" w:rsidP="004779EA">
                      <w:r>
                        <w:t>0</w:t>
                      </w:r>
                    </w:p>
                  </w:txbxContent>
                </v:textbox>
              </v:shape>
            </w:pict>
          </mc:Fallback>
        </mc:AlternateContent>
      </w:r>
      <w:r w:rsidRPr="00AF58F4">
        <w:rPr>
          <w:rFonts w:ascii="Times New Roman" w:hAnsi="Times New Roman"/>
        </w:rPr>
        <w:t xml:space="preserve">               Univer</w:t>
      </w:r>
      <w:r w:rsidR="00514400">
        <w:rPr>
          <w:rFonts w:ascii="Times New Roman" w:hAnsi="Times New Roman"/>
        </w:rPr>
        <w:t xml:space="preserve">sity forum                   </w:t>
      </w:r>
      <w:r w:rsidRPr="00AF58F4">
        <w:rPr>
          <w:rFonts w:ascii="Times New Roman" w:hAnsi="Times New Roman"/>
        </w:rPr>
        <w:t xml:space="preserve">College forum   </w:t>
      </w:r>
      <w:r w:rsidRPr="00AF58F4">
        <w:rPr>
          <w:rFonts w:ascii="Times New Roman" w:hAnsi="Times New Roman"/>
        </w:rPr>
        <w:tab/>
      </w:r>
      <w:r w:rsidRPr="00AF58F4">
        <w:rPr>
          <w:rFonts w:ascii="Times New Roman" w:hAnsi="Times New Roman"/>
        </w:rPr>
        <w:tab/>
      </w:r>
    </w:p>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               NCC</w:t>
      </w:r>
      <w:r w:rsidRPr="00AF58F4">
        <w:rPr>
          <w:rFonts w:ascii="Times New Roman" w:hAnsi="Times New Roman"/>
        </w:rPr>
        <w:tab/>
      </w:r>
      <w:r w:rsidRPr="00AF58F4">
        <w:rPr>
          <w:rFonts w:ascii="Times New Roman" w:hAnsi="Times New Roman"/>
        </w:rPr>
        <w:tab/>
        <w:t>NSS</w:t>
      </w:r>
      <w:r w:rsidRPr="00AF58F4">
        <w:rPr>
          <w:rFonts w:ascii="Times New Roman" w:hAnsi="Times New Roman"/>
        </w:rPr>
        <w:tab/>
      </w:r>
      <w:r w:rsidRPr="00AF58F4">
        <w:rPr>
          <w:rFonts w:ascii="Times New Roman" w:hAnsi="Times New Roman"/>
        </w:rPr>
        <w:tab/>
        <w:t xml:space="preserve">  </w:t>
      </w:r>
      <w:r w:rsidR="00514400">
        <w:rPr>
          <w:rFonts w:ascii="Times New Roman" w:hAnsi="Times New Roman"/>
        </w:rPr>
        <w:t xml:space="preserve">     </w:t>
      </w:r>
      <w:r w:rsidRPr="00AF58F4">
        <w:rPr>
          <w:rFonts w:ascii="Times New Roman" w:hAnsi="Times New Roman"/>
        </w:rPr>
        <w:t>ANY OTHER</w:t>
      </w:r>
    </w:p>
    <w:p w:rsidR="0065342B" w:rsidRPr="00AF58F4" w:rsidRDefault="0065342B" w:rsidP="004779EA">
      <w:pPr>
        <w:tabs>
          <w:tab w:val="left" w:pos="2268"/>
          <w:tab w:val="left" w:pos="3402"/>
          <w:tab w:val="left" w:pos="4536"/>
          <w:tab w:val="left" w:pos="5670"/>
          <w:tab w:val="left" w:pos="6804"/>
          <w:tab w:val="left" w:pos="7545"/>
          <w:tab w:val="left" w:pos="7938"/>
        </w:tabs>
        <w:rPr>
          <w:rFonts w:ascii="Times New Roman" w:hAnsi="Times New Roman"/>
          <w:b/>
        </w:rPr>
      </w:pPr>
    </w:p>
    <w:p w:rsidR="004779EA" w:rsidRPr="00AF58F4" w:rsidRDefault="004779EA" w:rsidP="00595FF6">
      <w:pPr>
        <w:tabs>
          <w:tab w:val="left" w:pos="2268"/>
          <w:tab w:val="left" w:pos="3402"/>
          <w:tab w:val="left" w:pos="4536"/>
          <w:tab w:val="left" w:pos="5670"/>
          <w:tab w:val="left" w:pos="6804"/>
          <w:tab w:val="left" w:pos="7545"/>
          <w:tab w:val="left" w:pos="7938"/>
        </w:tabs>
        <w:ind w:left="540" w:hanging="540"/>
        <w:rPr>
          <w:rFonts w:ascii="Times New Roman" w:hAnsi="Times New Roman"/>
          <w:b/>
          <w:sz w:val="24"/>
          <w:szCs w:val="24"/>
        </w:rPr>
      </w:pPr>
      <w:r w:rsidRPr="00AF58F4">
        <w:rPr>
          <w:rFonts w:ascii="Times New Roman" w:hAnsi="Times New Roman"/>
          <w:b/>
          <w:sz w:val="24"/>
          <w:szCs w:val="24"/>
        </w:rPr>
        <w:lastRenderedPageBreak/>
        <w:t>3.26 Major Activities during the year in the sphere of extension activities and Institutional Social Responsibility</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082"/>
        <w:gridCol w:w="1553"/>
        <w:gridCol w:w="1927"/>
        <w:gridCol w:w="2444"/>
      </w:tblGrid>
      <w:tr w:rsidR="00AF58F4" w:rsidRPr="00AF58F4" w:rsidTr="008F11DF">
        <w:trPr>
          <w:trHeight w:val="611"/>
        </w:trPr>
        <w:tc>
          <w:tcPr>
            <w:tcW w:w="298" w:type="pct"/>
          </w:tcPr>
          <w:p w:rsidR="004779EA" w:rsidRPr="00AF58F4" w:rsidRDefault="004779EA" w:rsidP="004779EA">
            <w:pPr>
              <w:rPr>
                <w:rFonts w:ascii="Times New Roman" w:hAnsi="Times New Roman"/>
                <w:b/>
                <w:sz w:val="24"/>
                <w:szCs w:val="24"/>
              </w:rPr>
            </w:pPr>
            <w:r w:rsidRPr="00AF58F4">
              <w:rPr>
                <w:rFonts w:ascii="Times New Roman" w:hAnsi="Times New Roman"/>
                <w:b/>
                <w:sz w:val="24"/>
                <w:szCs w:val="24"/>
              </w:rPr>
              <w:t>Sr. No.</w:t>
            </w:r>
          </w:p>
        </w:tc>
        <w:tc>
          <w:tcPr>
            <w:tcW w:w="1609" w:type="pct"/>
          </w:tcPr>
          <w:p w:rsidR="004779EA" w:rsidRPr="00AF58F4" w:rsidRDefault="004779EA" w:rsidP="004779EA">
            <w:pPr>
              <w:rPr>
                <w:rFonts w:ascii="Times New Roman" w:hAnsi="Times New Roman"/>
                <w:b/>
                <w:sz w:val="24"/>
                <w:szCs w:val="24"/>
              </w:rPr>
            </w:pPr>
            <w:r w:rsidRPr="00AF58F4">
              <w:rPr>
                <w:rFonts w:ascii="Times New Roman" w:hAnsi="Times New Roman"/>
                <w:b/>
                <w:sz w:val="24"/>
                <w:szCs w:val="24"/>
              </w:rPr>
              <w:t>Name of the Course</w:t>
            </w:r>
          </w:p>
        </w:tc>
        <w:tc>
          <w:tcPr>
            <w:tcW w:w="811" w:type="pct"/>
          </w:tcPr>
          <w:p w:rsidR="004779EA" w:rsidRPr="00AF58F4" w:rsidRDefault="004779EA" w:rsidP="004779EA">
            <w:pPr>
              <w:rPr>
                <w:rFonts w:ascii="Times New Roman" w:hAnsi="Times New Roman"/>
                <w:b/>
                <w:sz w:val="24"/>
                <w:szCs w:val="24"/>
              </w:rPr>
            </w:pPr>
            <w:r w:rsidRPr="00AF58F4">
              <w:rPr>
                <w:rFonts w:ascii="Times New Roman" w:hAnsi="Times New Roman"/>
                <w:b/>
                <w:sz w:val="24"/>
                <w:szCs w:val="24"/>
              </w:rPr>
              <w:t>Duration</w:t>
            </w:r>
          </w:p>
        </w:tc>
        <w:tc>
          <w:tcPr>
            <w:tcW w:w="1006" w:type="pct"/>
          </w:tcPr>
          <w:p w:rsidR="004779EA" w:rsidRPr="00AF58F4" w:rsidRDefault="004779EA" w:rsidP="004779EA">
            <w:pPr>
              <w:rPr>
                <w:rFonts w:ascii="Times New Roman" w:hAnsi="Times New Roman"/>
                <w:b/>
                <w:sz w:val="24"/>
                <w:szCs w:val="24"/>
              </w:rPr>
            </w:pPr>
            <w:r w:rsidRPr="00AF58F4">
              <w:rPr>
                <w:rFonts w:ascii="Times New Roman" w:hAnsi="Times New Roman"/>
                <w:b/>
                <w:sz w:val="24"/>
                <w:szCs w:val="24"/>
              </w:rPr>
              <w:t>Name of the Coordinators/ Speakers</w:t>
            </w:r>
          </w:p>
        </w:tc>
        <w:tc>
          <w:tcPr>
            <w:tcW w:w="1276" w:type="pct"/>
          </w:tcPr>
          <w:p w:rsidR="004779EA" w:rsidRPr="00AF58F4" w:rsidRDefault="004779EA" w:rsidP="004779EA">
            <w:pPr>
              <w:rPr>
                <w:rFonts w:ascii="Times New Roman" w:hAnsi="Times New Roman"/>
                <w:b/>
                <w:sz w:val="24"/>
                <w:szCs w:val="24"/>
              </w:rPr>
            </w:pPr>
            <w:r w:rsidRPr="00AF58F4">
              <w:rPr>
                <w:rFonts w:ascii="Times New Roman" w:hAnsi="Times New Roman"/>
                <w:b/>
                <w:sz w:val="24"/>
                <w:szCs w:val="24"/>
              </w:rPr>
              <w:t>Participants</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7D12C7" w:rsidP="004779EA">
            <w:pPr>
              <w:spacing w:before="100" w:beforeAutospacing="1" w:after="100" w:afterAutospacing="1"/>
              <w:outlineLvl w:val="2"/>
              <w:rPr>
                <w:rFonts w:ascii="Times New Roman" w:hAnsi="Times New Roman"/>
                <w:bCs/>
                <w:sz w:val="24"/>
                <w:szCs w:val="24"/>
              </w:rPr>
            </w:pPr>
            <w:hyperlink r:id="rId16" w:history="1">
              <w:r w:rsidR="004779EA" w:rsidRPr="00AF58F4">
                <w:rPr>
                  <w:rFonts w:ascii="Times New Roman" w:hAnsi="Times New Roman"/>
                  <w:bCs/>
                  <w:sz w:val="24"/>
                  <w:szCs w:val="24"/>
                </w:rPr>
                <w:t>Guest Lecture by Grad2Guru</w:t>
              </w:r>
            </w:hyperlink>
            <w:r w:rsidR="004779EA" w:rsidRPr="00AF58F4">
              <w:rPr>
                <w:rFonts w:ascii="Times New Roman" w:hAnsi="Times New Roman"/>
                <w:bCs/>
                <w:sz w:val="24"/>
                <w:szCs w:val="24"/>
              </w:rPr>
              <w:t xml:space="preserve"> on </w:t>
            </w:r>
            <w:r w:rsidR="004779EA" w:rsidRPr="00AF58F4">
              <w:rPr>
                <w:rFonts w:ascii="Times New Roman" w:hAnsi="Times New Roman"/>
                <w:sz w:val="24"/>
                <w:szCs w:val="24"/>
              </w:rPr>
              <w:t>Soft Skills Development</w:t>
            </w:r>
          </w:p>
          <w:p w:rsidR="004779EA" w:rsidRPr="00AF58F4" w:rsidRDefault="004779EA" w:rsidP="004779EA">
            <w:pPr>
              <w:spacing w:before="100" w:beforeAutospacing="1" w:after="100" w:afterAutospacing="1"/>
              <w:outlineLvl w:val="2"/>
              <w:rPr>
                <w:rFonts w:ascii="Times New Roman" w:hAnsi="Times New Roman"/>
                <w:bCs/>
                <w:sz w:val="24"/>
                <w:szCs w:val="24"/>
              </w:rPr>
            </w:pP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July 5, 2016</w:t>
            </w:r>
          </w:p>
        </w:tc>
        <w:tc>
          <w:tcPr>
            <w:tcW w:w="100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 xml:space="preserve">Mr. </w:t>
            </w:r>
            <w:proofErr w:type="spellStart"/>
            <w:r w:rsidRPr="00AF58F4">
              <w:rPr>
                <w:rFonts w:ascii="Times New Roman" w:hAnsi="Times New Roman"/>
                <w:sz w:val="24"/>
                <w:szCs w:val="24"/>
              </w:rPr>
              <w:t>Kiran</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Dhawan</w:t>
            </w:r>
            <w:proofErr w:type="spellEnd"/>
            <w:r w:rsidRPr="00AF58F4">
              <w:rPr>
                <w:rFonts w:ascii="Times New Roman" w:hAnsi="Times New Roman"/>
                <w:sz w:val="24"/>
                <w:szCs w:val="24"/>
              </w:rPr>
              <w:t>, Founder &amp; Director, Grad2Guru. </w:t>
            </w:r>
          </w:p>
        </w:tc>
        <w:tc>
          <w:tcPr>
            <w:tcW w:w="1276" w:type="pct"/>
          </w:tcPr>
          <w:p w:rsidR="004779EA" w:rsidRPr="00AF58F4" w:rsidRDefault="004779EA" w:rsidP="004779EA">
            <w:pPr>
              <w:jc w:val="both"/>
              <w:rPr>
                <w:rFonts w:ascii="Times New Roman" w:hAnsi="Times New Roman"/>
                <w:sz w:val="24"/>
                <w:szCs w:val="24"/>
              </w:rPr>
            </w:pPr>
            <w:r w:rsidRPr="00AF58F4">
              <w:rPr>
                <w:rFonts w:ascii="Times New Roman" w:hAnsi="Times New Roman"/>
                <w:sz w:val="24"/>
                <w:szCs w:val="24"/>
              </w:rPr>
              <w:t>More than 70 students from the department attended the talk</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jc w:val="both"/>
              <w:rPr>
                <w:rFonts w:ascii="Times New Roman" w:hAnsi="Times New Roman"/>
                <w:sz w:val="24"/>
                <w:szCs w:val="24"/>
              </w:rPr>
            </w:pPr>
            <w:r w:rsidRPr="00AF58F4">
              <w:rPr>
                <w:rFonts w:ascii="Times New Roman" w:hAnsi="Times New Roman"/>
                <w:sz w:val="24"/>
                <w:szCs w:val="24"/>
              </w:rPr>
              <w:t>An IEEE Skill and Knowledge Enhancement Program was organized by IEEE Student Branch, Bombay Section, Dr. BATU, Lonere</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Jul</w:t>
            </w:r>
            <w:r w:rsidR="005F7DD8" w:rsidRPr="00AF58F4">
              <w:rPr>
                <w:rFonts w:ascii="Times New Roman" w:hAnsi="Times New Roman"/>
                <w:sz w:val="24"/>
                <w:szCs w:val="24"/>
              </w:rPr>
              <w:t xml:space="preserve"> </w:t>
            </w:r>
            <w:r w:rsidRPr="00AF58F4">
              <w:rPr>
                <w:rFonts w:ascii="Times New Roman" w:hAnsi="Times New Roman"/>
                <w:sz w:val="24"/>
                <w:szCs w:val="24"/>
              </w:rPr>
              <w:t>y 8- 9, 2016</w:t>
            </w:r>
          </w:p>
        </w:tc>
        <w:tc>
          <w:tcPr>
            <w:tcW w:w="1006" w:type="pct"/>
          </w:tcPr>
          <w:p w:rsidR="004779EA" w:rsidRPr="00AF58F4" w:rsidRDefault="00CE23BC" w:rsidP="00CE23BC">
            <w:pPr>
              <w:rPr>
                <w:rFonts w:ascii="Times New Roman" w:hAnsi="Times New Roman"/>
                <w:sz w:val="24"/>
                <w:szCs w:val="24"/>
              </w:rPr>
            </w:pPr>
            <w:r w:rsidRPr="00AF58F4">
              <w:rPr>
                <w:rFonts w:ascii="Times New Roman" w:hAnsi="Times New Roman"/>
                <w:sz w:val="24"/>
                <w:szCs w:val="24"/>
              </w:rPr>
              <w:t xml:space="preserve">Sachin </w:t>
            </w:r>
            <w:proofErr w:type="spellStart"/>
            <w:r w:rsidR="004779EA" w:rsidRPr="00AF58F4">
              <w:rPr>
                <w:rFonts w:ascii="Times New Roman" w:hAnsi="Times New Roman"/>
                <w:sz w:val="24"/>
                <w:szCs w:val="24"/>
              </w:rPr>
              <w:t>Sadre</w:t>
            </w:r>
            <w:proofErr w:type="spellEnd"/>
            <w:r w:rsidR="004779EA" w:rsidRPr="00AF58F4">
              <w:rPr>
                <w:rFonts w:ascii="Times New Roman" w:hAnsi="Times New Roman"/>
                <w:sz w:val="24"/>
                <w:szCs w:val="24"/>
              </w:rPr>
              <w:t xml:space="preserve">, </w:t>
            </w:r>
            <w:proofErr w:type="spellStart"/>
            <w:r w:rsidR="004779EA" w:rsidRPr="00AF58F4">
              <w:rPr>
                <w:rFonts w:ascii="Times New Roman" w:hAnsi="Times New Roman"/>
                <w:sz w:val="24"/>
                <w:szCs w:val="24"/>
              </w:rPr>
              <w:t>Jagdish</w:t>
            </w:r>
            <w:proofErr w:type="spellEnd"/>
            <w:r w:rsidR="004779EA" w:rsidRPr="00AF58F4">
              <w:rPr>
                <w:rFonts w:ascii="Times New Roman" w:hAnsi="Times New Roman"/>
                <w:sz w:val="24"/>
                <w:szCs w:val="24"/>
              </w:rPr>
              <w:t xml:space="preserve"> </w:t>
            </w:r>
            <w:proofErr w:type="spellStart"/>
            <w:r w:rsidR="004779EA" w:rsidRPr="00AF58F4">
              <w:rPr>
                <w:rFonts w:ascii="Times New Roman" w:hAnsi="Times New Roman"/>
                <w:sz w:val="24"/>
                <w:szCs w:val="24"/>
              </w:rPr>
              <w:t>Bisawa</w:t>
            </w:r>
            <w:proofErr w:type="spellEnd"/>
          </w:p>
        </w:tc>
        <w:tc>
          <w:tcPr>
            <w:tcW w:w="1276" w:type="pct"/>
          </w:tcPr>
          <w:p w:rsidR="004779EA" w:rsidRPr="00AF58F4" w:rsidRDefault="004779EA" w:rsidP="004779EA">
            <w:pPr>
              <w:jc w:val="both"/>
              <w:rPr>
                <w:rFonts w:ascii="Times New Roman" w:hAnsi="Times New Roman"/>
                <w:sz w:val="24"/>
                <w:szCs w:val="24"/>
              </w:rPr>
            </w:pPr>
            <w:r w:rsidRPr="00AF58F4">
              <w:rPr>
                <w:rFonts w:ascii="Times New Roman" w:hAnsi="Times New Roman"/>
                <w:sz w:val="24"/>
                <w:szCs w:val="24"/>
              </w:rPr>
              <w:t>More than 50 students from the University attended the talks.</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spacing w:before="100" w:beforeAutospacing="1" w:after="100" w:afterAutospacing="1"/>
              <w:outlineLvl w:val="2"/>
              <w:rPr>
                <w:rFonts w:ascii="Times New Roman" w:hAnsi="Times New Roman"/>
                <w:bCs/>
                <w:sz w:val="24"/>
                <w:szCs w:val="24"/>
              </w:rPr>
            </w:pPr>
            <w:r w:rsidRPr="00AF58F4">
              <w:rPr>
                <w:rFonts w:ascii="Times New Roman" w:hAnsi="Times New Roman"/>
                <w:sz w:val="24"/>
                <w:szCs w:val="24"/>
              </w:rPr>
              <w:t xml:space="preserve">An Informative session by T.I.M.E. Institute on "How to plan career after Engineering” </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July 21, 2016</w:t>
            </w:r>
          </w:p>
        </w:tc>
        <w:tc>
          <w:tcPr>
            <w:tcW w:w="100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 xml:space="preserve">Mr. Ramesh Mishra, Deputy manager, T.I.M.E. and Mr. </w:t>
            </w:r>
            <w:proofErr w:type="spellStart"/>
            <w:r w:rsidRPr="00AF58F4">
              <w:rPr>
                <w:rFonts w:ascii="Times New Roman" w:hAnsi="Times New Roman"/>
                <w:sz w:val="24"/>
                <w:szCs w:val="24"/>
              </w:rPr>
              <w:t>Sanket</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Pawar</w:t>
            </w:r>
            <w:proofErr w:type="spellEnd"/>
            <w:r w:rsidRPr="00AF58F4">
              <w:rPr>
                <w:rFonts w:ascii="Times New Roman" w:hAnsi="Times New Roman"/>
                <w:sz w:val="24"/>
                <w:szCs w:val="24"/>
              </w:rPr>
              <w:t>, Business development head for CAT product.</w:t>
            </w:r>
          </w:p>
        </w:tc>
        <w:tc>
          <w:tcPr>
            <w:tcW w:w="1276" w:type="pct"/>
          </w:tcPr>
          <w:p w:rsidR="004779EA" w:rsidRPr="00AF58F4" w:rsidRDefault="004779EA" w:rsidP="004779EA">
            <w:pPr>
              <w:jc w:val="both"/>
              <w:rPr>
                <w:rFonts w:ascii="Times New Roman" w:hAnsi="Times New Roman"/>
                <w:sz w:val="24"/>
                <w:szCs w:val="24"/>
              </w:rPr>
            </w:pPr>
            <w:r w:rsidRPr="00AF58F4">
              <w:rPr>
                <w:rFonts w:ascii="Times New Roman" w:hAnsi="Times New Roman"/>
                <w:sz w:val="24"/>
                <w:szCs w:val="24"/>
              </w:rPr>
              <w:t>Around 200 students from University have attended the session</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jc w:val="both"/>
              <w:rPr>
                <w:rFonts w:ascii="Times New Roman" w:hAnsi="Times New Roman"/>
                <w:sz w:val="24"/>
                <w:szCs w:val="24"/>
              </w:rPr>
            </w:pPr>
            <w:r w:rsidRPr="00AF58F4">
              <w:rPr>
                <w:rFonts w:ascii="Times New Roman" w:hAnsi="Times New Roman"/>
                <w:sz w:val="24"/>
                <w:szCs w:val="24"/>
              </w:rPr>
              <w:t>Expert talk on current expectations of the industries from the youth of India</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August 12, 2016</w:t>
            </w:r>
          </w:p>
        </w:tc>
        <w:tc>
          <w:tcPr>
            <w:tcW w:w="100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 xml:space="preserve">Dr. </w:t>
            </w:r>
            <w:proofErr w:type="spellStart"/>
            <w:r w:rsidRPr="00AF58F4">
              <w:rPr>
                <w:rFonts w:ascii="Times New Roman" w:hAnsi="Times New Roman"/>
                <w:sz w:val="24"/>
                <w:szCs w:val="24"/>
              </w:rPr>
              <w:t>Munir</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Sayyad</w:t>
            </w:r>
            <w:proofErr w:type="spellEnd"/>
            <w:r w:rsidRPr="00AF58F4">
              <w:rPr>
                <w:rFonts w:ascii="Times New Roman" w:hAnsi="Times New Roman"/>
                <w:sz w:val="24"/>
                <w:szCs w:val="24"/>
              </w:rPr>
              <w:t>, from Reliance Jio Info-com</w:t>
            </w:r>
          </w:p>
        </w:tc>
        <w:tc>
          <w:tcPr>
            <w:tcW w:w="1276" w:type="pct"/>
          </w:tcPr>
          <w:p w:rsidR="004779EA" w:rsidRPr="00AF58F4" w:rsidRDefault="004779EA" w:rsidP="004779EA">
            <w:pPr>
              <w:jc w:val="both"/>
              <w:rPr>
                <w:rFonts w:ascii="Times New Roman" w:hAnsi="Times New Roman"/>
                <w:sz w:val="24"/>
                <w:szCs w:val="24"/>
              </w:rPr>
            </w:pPr>
            <w:r w:rsidRPr="00AF58F4">
              <w:rPr>
                <w:rFonts w:ascii="Times New Roman" w:hAnsi="Times New Roman"/>
                <w:sz w:val="24"/>
                <w:szCs w:val="24"/>
              </w:rPr>
              <w:t>More than 80 students from the department attended the talk</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jc w:val="both"/>
              <w:rPr>
                <w:rFonts w:ascii="Times New Roman" w:hAnsi="Times New Roman"/>
                <w:sz w:val="24"/>
                <w:szCs w:val="24"/>
              </w:rPr>
            </w:pPr>
            <w:r w:rsidRPr="00AF58F4">
              <w:rPr>
                <w:rFonts w:ascii="Times New Roman" w:hAnsi="Times New Roman"/>
                <w:sz w:val="24"/>
                <w:szCs w:val="24"/>
              </w:rPr>
              <w:t>Expert Talk “Motivation and Goal Setting” organized by DBATU, Lonere</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13</w:t>
            </w:r>
            <w:r w:rsidRPr="00AF58F4">
              <w:rPr>
                <w:rFonts w:ascii="Times New Roman" w:hAnsi="Times New Roman"/>
                <w:sz w:val="24"/>
                <w:szCs w:val="24"/>
                <w:vertAlign w:val="superscript"/>
              </w:rPr>
              <w:t>th</w:t>
            </w:r>
            <w:r w:rsidRPr="00AF58F4">
              <w:rPr>
                <w:rFonts w:ascii="Times New Roman" w:hAnsi="Times New Roman"/>
                <w:sz w:val="24"/>
                <w:szCs w:val="24"/>
              </w:rPr>
              <w:t xml:space="preserve"> August 2016</w:t>
            </w:r>
          </w:p>
        </w:tc>
        <w:tc>
          <w:tcPr>
            <w:tcW w:w="100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 xml:space="preserve">Mr. Sachin </w:t>
            </w:r>
            <w:proofErr w:type="spellStart"/>
            <w:r w:rsidRPr="00AF58F4">
              <w:rPr>
                <w:rFonts w:ascii="Times New Roman" w:hAnsi="Times New Roman"/>
                <w:sz w:val="24"/>
                <w:szCs w:val="24"/>
              </w:rPr>
              <w:t>Sadre</w:t>
            </w:r>
            <w:proofErr w:type="spellEnd"/>
            <w:r w:rsidRPr="00AF58F4">
              <w:rPr>
                <w:rFonts w:ascii="Times New Roman" w:hAnsi="Times New Roman"/>
                <w:sz w:val="24"/>
                <w:szCs w:val="24"/>
              </w:rPr>
              <w:t xml:space="preserve">, Deputy General Manager, RBI and Mr. </w:t>
            </w:r>
            <w:proofErr w:type="spellStart"/>
            <w:r w:rsidRPr="00AF58F4">
              <w:rPr>
                <w:rFonts w:ascii="Times New Roman" w:hAnsi="Times New Roman"/>
                <w:sz w:val="24"/>
                <w:szCs w:val="24"/>
              </w:rPr>
              <w:t>Atish</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Dhongade</w:t>
            </w:r>
            <w:proofErr w:type="spellEnd"/>
          </w:p>
        </w:tc>
        <w:tc>
          <w:tcPr>
            <w:tcW w:w="1276" w:type="pct"/>
          </w:tcPr>
          <w:p w:rsidR="004779EA" w:rsidRPr="00AF58F4" w:rsidRDefault="004779EA" w:rsidP="004779EA">
            <w:pPr>
              <w:jc w:val="both"/>
              <w:rPr>
                <w:rFonts w:ascii="Times New Roman" w:hAnsi="Times New Roman"/>
                <w:sz w:val="24"/>
                <w:szCs w:val="24"/>
              </w:rPr>
            </w:pPr>
            <w:r w:rsidRPr="00AF58F4">
              <w:rPr>
                <w:rFonts w:ascii="Times New Roman" w:hAnsi="Times New Roman"/>
                <w:sz w:val="24"/>
                <w:szCs w:val="24"/>
              </w:rPr>
              <w:t>More than 80 students from all department of the university attended the program</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jc w:val="both"/>
              <w:rPr>
                <w:rFonts w:ascii="Times New Roman" w:hAnsi="Times New Roman"/>
                <w:sz w:val="24"/>
                <w:szCs w:val="24"/>
              </w:rPr>
            </w:pPr>
            <w:r w:rsidRPr="00AF58F4">
              <w:rPr>
                <w:rFonts w:ascii="Times New Roman" w:hAnsi="Times New Roman"/>
                <w:sz w:val="24"/>
                <w:szCs w:val="24"/>
              </w:rPr>
              <w:t xml:space="preserve">One day workshop on IPR organized by </w:t>
            </w:r>
            <w:r w:rsidR="00B9548D" w:rsidRPr="00AF58F4">
              <w:rPr>
                <w:rFonts w:ascii="Times New Roman" w:hAnsi="Times New Roman"/>
                <w:sz w:val="24"/>
                <w:szCs w:val="24"/>
              </w:rPr>
              <w:t xml:space="preserve">the department on September 2, </w:t>
            </w:r>
            <w:r w:rsidRPr="00AF58F4">
              <w:rPr>
                <w:rFonts w:ascii="Times New Roman" w:hAnsi="Times New Roman"/>
                <w:sz w:val="24"/>
                <w:szCs w:val="24"/>
              </w:rPr>
              <w:t xml:space="preserve">2016, which was conducted by experts from RGNIIPM, Nagpur. </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September 2, 2016</w:t>
            </w:r>
          </w:p>
        </w:tc>
        <w:tc>
          <w:tcPr>
            <w:tcW w:w="100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Experts from RGNIIPM, Nagpur</w:t>
            </w:r>
          </w:p>
        </w:tc>
        <w:tc>
          <w:tcPr>
            <w:tcW w:w="1276" w:type="pct"/>
          </w:tcPr>
          <w:p w:rsidR="004779EA" w:rsidRPr="00AF58F4" w:rsidRDefault="004779EA" w:rsidP="00514400">
            <w:pPr>
              <w:jc w:val="both"/>
              <w:rPr>
                <w:rFonts w:ascii="Times New Roman" w:hAnsi="Times New Roman"/>
                <w:sz w:val="24"/>
                <w:szCs w:val="24"/>
              </w:rPr>
            </w:pPr>
            <w:r w:rsidRPr="00AF58F4">
              <w:rPr>
                <w:rFonts w:ascii="Times New Roman" w:hAnsi="Times New Roman"/>
                <w:sz w:val="24"/>
                <w:szCs w:val="24"/>
              </w:rPr>
              <w:t>This was attended by about 100 faculty members and research scholars. This activity was sponsored by RUSA.</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jc w:val="both"/>
              <w:rPr>
                <w:rFonts w:ascii="Times New Roman" w:hAnsi="Times New Roman"/>
                <w:sz w:val="24"/>
                <w:szCs w:val="24"/>
              </w:rPr>
            </w:pPr>
            <w:r w:rsidRPr="00AF58F4">
              <w:rPr>
                <w:rFonts w:ascii="Times New Roman" w:hAnsi="Times New Roman"/>
                <w:bCs/>
                <w:sz w:val="24"/>
                <w:szCs w:val="24"/>
              </w:rPr>
              <w:t>Patent Filing, Search &amp; Drafting</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26-30 Sept 2016</w:t>
            </w:r>
          </w:p>
        </w:tc>
        <w:tc>
          <w:tcPr>
            <w:tcW w:w="1006" w:type="pct"/>
          </w:tcPr>
          <w:p w:rsidR="004779EA" w:rsidRPr="00AF58F4" w:rsidRDefault="004779EA" w:rsidP="004779EA">
            <w:pPr>
              <w:rPr>
                <w:rFonts w:ascii="Times New Roman" w:hAnsi="Times New Roman"/>
                <w:sz w:val="24"/>
                <w:szCs w:val="24"/>
              </w:rPr>
            </w:pPr>
          </w:p>
        </w:tc>
        <w:tc>
          <w:tcPr>
            <w:tcW w:w="1276" w:type="pct"/>
          </w:tcPr>
          <w:p w:rsidR="004779EA" w:rsidRPr="00AF58F4" w:rsidRDefault="004779EA" w:rsidP="004779EA">
            <w:pPr>
              <w:jc w:val="both"/>
              <w:rPr>
                <w:rFonts w:ascii="Times New Roman" w:hAnsi="Times New Roman"/>
                <w:sz w:val="24"/>
                <w:szCs w:val="24"/>
              </w:rPr>
            </w:pPr>
            <w:r w:rsidRPr="00AF58F4">
              <w:rPr>
                <w:rFonts w:ascii="Times New Roman" w:hAnsi="Times New Roman"/>
                <w:sz w:val="24"/>
                <w:szCs w:val="24"/>
              </w:rPr>
              <w:t>01</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jc w:val="both"/>
              <w:rPr>
                <w:rFonts w:ascii="Times New Roman" w:hAnsi="Times New Roman"/>
                <w:sz w:val="24"/>
                <w:szCs w:val="24"/>
              </w:rPr>
            </w:pPr>
            <w:r w:rsidRPr="00AF58F4">
              <w:rPr>
                <w:rFonts w:ascii="Times New Roman" w:hAnsi="Times New Roman"/>
                <w:sz w:val="24"/>
                <w:szCs w:val="24"/>
              </w:rPr>
              <w:t xml:space="preserve">Two day workshop on Embedded Systems and Robotics organized by </w:t>
            </w:r>
            <w:proofErr w:type="spellStart"/>
            <w:r w:rsidRPr="00AF58F4">
              <w:rPr>
                <w:rFonts w:ascii="Times New Roman" w:hAnsi="Times New Roman"/>
                <w:sz w:val="24"/>
                <w:szCs w:val="24"/>
              </w:rPr>
              <w:t>Robo-Edutech</w:t>
            </w:r>
            <w:proofErr w:type="spellEnd"/>
            <w:r w:rsidRPr="00AF58F4">
              <w:rPr>
                <w:rFonts w:ascii="Times New Roman" w:hAnsi="Times New Roman"/>
                <w:sz w:val="24"/>
                <w:szCs w:val="24"/>
              </w:rPr>
              <w:t xml:space="preserve"> Pvt. Ltd. Delhi and IIT </w:t>
            </w:r>
            <w:proofErr w:type="spellStart"/>
            <w:r w:rsidRPr="00AF58F4">
              <w:rPr>
                <w:rFonts w:ascii="Times New Roman" w:hAnsi="Times New Roman"/>
                <w:sz w:val="24"/>
                <w:szCs w:val="24"/>
              </w:rPr>
              <w:t>Bhubaneshwar</w:t>
            </w:r>
            <w:proofErr w:type="spellEnd"/>
            <w:r w:rsidRPr="00AF58F4">
              <w:rPr>
                <w:rFonts w:ascii="Times New Roman" w:hAnsi="Times New Roman"/>
                <w:sz w:val="24"/>
                <w:szCs w:val="24"/>
              </w:rPr>
              <w:t xml:space="preserve"> </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Oct 8-9, 2016</w:t>
            </w:r>
          </w:p>
        </w:tc>
        <w:tc>
          <w:tcPr>
            <w:tcW w:w="100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Dr. S.L. Nalbalwar</w:t>
            </w:r>
          </w:p>
        </w:tc>
        <w:tc>
          <w:tcPr>
            <w:tcW w:w="1276" w:type="pct"/>
          </w:tcPr>
          <w:p w:rsidR="004779EA" w:rsidRPr="00AF58F4" w:rsidRDefault="004779EA" w:rsidP="004779EA">
            <w:pPr>
              <w:ind w:left="150"/>
              <w:jc w:val="both"/>
              <w:rPr>
                <w:rFonts w:ascii="Times New Roman" w:hAnsi="Times New Roman"/>
                <w:sz w:val="24"/>
                <w:szCs w:val="24"/>
              </w:rPr>
            </w:pPr>
            <w:r w:rsidRPr="00AF58F4">
              <w:rPr>
                <w:rFonts w:ascii="Times New Roman" w:hAnsi="Times New Roman"/>
                <w:sz w:val="24"/>
                <w:szCs w:val="24"/>
              </w:rPr>
              <w:t>About 69 students from B. Tech have attended the said Workshop</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jc w:val="both"/>
              <w:rPr>
                <w:rFonts w:ascii="Times New Roman" w:hAnsi="Times New Roman"/>
                <w:sz w:val="24"/>
                <w:szCs w:val="24"/>
              </w:rPr>
            </w:pPr>
            <w:r w:rsidRPr="00AF58F4">
              <w:rPr>
                <w:rFonts w:ascii="Times New Roman" w:hAnsi="Times New Roman"/>
                <w:sz w:val="24"/>
                <w:szCs w:val="24"/>
              </w:rPr>
              <w:t xml:space="preserve">Workshop on CST and </w:t>
            </w:r>
            <w:proofErr w:type="spellStart"/>
            <w:r w:rsidRPr="00AF58F4">
              <w:rPr>
                <w:rFonts w:ascii="Times New Roman" w:hAnsi="Times New Roman"/>
                <w:sz w:val="24"/>
                <w:szCs w:val="24"/>
              </w:rPr>
              <w:t>LaTeX</w:t>
            </w:r>
            <w:proofErr w:type="spellEnd"/>
            <w:r w:rsidRPr="00AF58F4">
              <w:rPr>
                <w:rFonts w:ascii="Times New Roman" w:hAnsi="Times New Roman"/>
                <w:sz w:val="24"/>
                <w:szCs w:val="24"/>
              </w:rPr>
              <w:t xml:space="preserve"> was organized by the department during </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October 23-25, 2016</w:t>
            </w:r>
          </w:p>
        </w:tc>
        <w:tc>
          <w:tcPr>
            <w:tcW w:w="1006" w:type="pct"/>
          </w:tcPr>
          <w:p w:rsidR="004779EA" w:rsidRPr="00AF58F4" w:rsidRDefault="004779EA" w:rsidP="004779EA">
            <w:pPr>
              <w:jc w:val="both"/>
              <w:rPr>
                <w:rFonts w:ascii="Times New Roman" w:hAnsi="Times New Roman"/>
                <w:sz w:val="24"/>
                <w:szCs w:val="24"/>
              </w:rPr>
            </w:pPr>
            <w:proofErr w:type="spellStart"/>
            <w:r w:rsidRPr="00AF58F4">
              <w:rPr>
                <w:rFonts w:ascii="Times New Roman" w:hAnsi="Times New Roman"/>
                <w:sz w:val="24"/>
                <w:szCs w:val="24"/>
              </w:rPr>
              <w:t>Dr.Pravin</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Prajapati</w:t>
            </w:r>
            <w:proofErr w:type="spellEnd"/>
            <w:r w:rsidRPr="00AF58F4">
              <w:rPr>
                <w:rFonts w:ascii="Times New Roman" w:hAnsi="Times New Roman"/>
                <w:sz w:val="24"/>
                <w:szCs w:val="24"/>
              </w:rPr>
              <w:t>, Associate Professor, A.D. Patel Institute of Technology, Gujarat.</w:t>
            </w:r>
          </w:p>
          <w:p w:rsidR="004779EA" w:rsidRPr="00AF58F4" w:rsidRDefault="004779EA" w:rsidP="004779EA">
            <w:pPr>
              <w:rPr>
                <w:rFonts w:ascii="Times New Roman" w:hAnsi="Times New Roman"/>
                <w:sz w:val="24"/>
                <w:szCs w:val="24"/>
              </w:rPr>
            </w:pPr>
          </w:p>
        </w:tc>
        <w:tc>
          <w:tcPr>
            <w:tcW w:w="1276" w:type="pct"/>
          </w:tcPr>
          <w:p w:rsidR="004779EA" w:rsidRPr="00AF58F4" w:rsidRDefault="004779EA" w:rsidP="004779EA">
            <w:pPr>
              <w:jc w:val="both"/>
              <w:rPr>
                <w:rFonts w:ascii="Times New Roman" w:hAnsi="Times New Roman"/>
                <w:sz w:val="24"/>
                <w:szCs w:val="24"/>
              </w:rPr>
            </w:pPr>
            <w:r w:rsidRPr="00AF58F4">
              <w:rPr>
                <w:rFonts w:ascii="Times New Roman" w:hAnsi="Times New Roman"/>
                <w:sz w:val="24"/>
                <w:szCs w:val="24"/>
              </w:rPr>
              <w:t>More than 20 students from the University attended the program</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jc w:val="both"/>
              <w:rPr>
                <w:rFonts w:ascii="Times New Roman" w:hAnsi="Times New Roman"/>
                <w:sz w:val="24"/>
                <w:szCs w:val="24"/>
              </w:rPr>
            </w:pPr>
            <w:r w:rsidRPr="00AF58F4">
              <w:rPr>
                <w:rFonts w:ascii="Times New Roman" w:hAnsi="Times New Roman"/>
                <w:bCs/>
                <w:sz w:val="24"/>
                <w:szCs w:val="24"/>
              </w:rPr>
              <w:t>Advances in Control Systems</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7-11 Nov, 2016</w:t>
            </w:r>
          </w:p>
        </w:tc>
        <w:tc>
          <w:tcPr>
            <w:tcW w:w="1006" w:type="pct"/>
          </w:tcPr>
          <w:p w:rsidR="004779EA" w:rsidRPr="00AF58F4" w:rsidRDefault="004779EA" w:rsidP="004779EA">
            <w:pPr>
              <w:rPr>
                <w:rFonts w:ascii="Times New Roman" w:hAnsi="Times New Roman"/>
                <w:sz w:val="24"/>
                <w:szCs w:val="24"/>
              </w:rPr>
            </w:pPr>
          </w:p>
        </w:tc>
        <w:tc>
          <w:tcPr>
            <w:tcW w:w="1276" w:type="pct"/>
          </w:tcPr>
          <w:p w:rsidR="004779EA" w:rsidRPr="00AF58F4" w:rsidRDefault="004779EA" w:rsidP="004779EA">
            <w:pPr>
              <w:jc w:val="both"/>
              <w:rPr>
                <w:rFonts w:ascii="Times New Roman" w:hAnsi="Times New Roman"/>
                <w:sz w:val="24"/>
                <w:szCs w:val="24"/>
              </w:rPr>
            </w:pPr>
            <w:r w:rsidRPr="00AF58F4">
              <w:rPr>
                <w:rFonts w:ascii="Times New Roman" w:hAnsi="Times New Roman"/>
                <w:sz w:val="24"/>
                <w:szCs w:val="24"/>
              </w:rPr>
              <w:t>01</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International Conference on Communication and Signal Processing</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Dec. 26-27, 2016</w:t>
            </w:r>
          </w:p>
        </w:tc>
        <w:tc>
          <w:tcPr>
            <w:tcW w:w="100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Dr. B.R. Iyer</w:t>
            </w:r>
          </w:p>
          <w:p w:rsidR="004779EA" w:rsidRPr="00AF58F4" w:rsidRDefault="004779EA" w:rsidP="004779EA">
            <w:pPr>
              <w:rPr>
                <w:rFonts w:ascii="Times New Roman" w:hAnsi="Times New Roman"/>
                <w:sz w:val="24"/>
                <w:szCs w:val="24"/>
              </w:rPr>
            </w:pPr>
            <w:r w:rsidRPr="00AF58F4">
              <w:rPr>
                <w:rFonts w:ascii="Times New Roman" w:hAnsi="Times New Roman"/>
                <w:sz w:val="24"/>
                <w:szCs w:val="24"/>
              </w:rPr>
              <w:t>Dr. S.L. Nalbalwar</w:t>
            </w:r>
          </w:p>
        </w:tc>
        <w:tc>
          <w:tcPr>
            <w:tcW w:w="127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90 Participants from all over nation.</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 xml:space="preserve">Convergence of </w:t>
            </w:r>
            <w:proofErr w:type="spellStart"/>
            <w:r w:rsidRPr="00AF58F4">
              <w:rPr>
                <w:rFonts w:ascii="Times New Roman" w:hAnsi="Times New Roman"/>
                <w:sz w:val="24"/>
                <w:szCs w:val="24"/>
              </w:rPr>
              <w:t>IoT</w:t>
            </w:r>
            <w:proofErr w:type="spellEnd"/>
            <w:r w:rsidRPr="00AF58F4">
              <w:rPr>
                <w:rFonts w:ascii="Times New Roman" w:hAnsi="Times New Roman"/>
                <w:sz w:val="24"/>
                <w:szCs w:val="24"/>
              </w:rPr>
              <w:t>, Big Data and High Performance Computing</w:t>
            </w:r>
          </w:p>
          <w:p w:rsidR="004779EA" w:rsidRPr="00AF58F4" w:rsidRDefault="004779EA" w:rsidP="004779EA">
            <w:pPr>
              <w:rPr>
                <w:rFonts w:ascii="Times New Roman" w:hAnsi="Times New Roman"/>
                <w:sz w:val="24"/>
                <w:szCs w:val="24"/>
              </w:rPr>
            </w:pP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Dec. 26, 2016</w:t>
            </w:r>
          </w:p>
        </w:tc>
        <w:tc>
          <w:tcPr>
            <w:tcW w:w="1006" w:type="pct"/>
          </w:tcPr>
          <w:p w:rsidR="004779EA" w:rsidRPr="00AF58F4" w:rsidRDefault="004779EA" w:rsidP="00595FF6">
            <w:pPr>
              <w:spacing w:line="240" w:lineRule="auto"/>
              <w:rPr>
                <w:rFonts w:ascii="Times New Roman" w:hAnsi="Times New Roman"/>
                <w:sz w:val="24"/>
                <w:szCs w:val="24"/>
              </w:rPr>
            </w:pPr>
            <w:r w:rsidRPr="00AF58F4">
              <w:rPr>
                <w:rFonts w:ascii="Times New Roman" w:hAnsi="Times New Roman"/>
                <w:sz w:val="24"/>
                <w:szCs w:val="24"/>
              </w:rPr>
              <w:t xml:space="preserve">Prof. </w:t>
            </w:r>
            <w:proofErr w:type="spellStart"/>
            <w:r w:rsidRPr="00AF58F4">
              <w:rPr>
                <w:rFonts w:ascii="Times New Roman" w:hAnsi="Times New Roman"/>
                <w:sz w:val="24"/>
                <w:szCs w:val="24"/>
              </w:rPr>
              <w:t>Virendra</w:t>
            </w:r>
            <w:proofErr w:type="spellEnd"/>
            <w:r w:rsidRPr="00AF58F4">
              <w:rPr>
                <w:rFonts w:ascii="Times New Roman" w:hAnsi="Times New Roman"/>
                <w:sz w:val="24"/>
                <w:szCs w:val="24"/>
              </w:rPr>
              <w:t xml:space="preserve"> Kumar </w:t>
            </w:r>
            <w:proofErr w:type="spellStart"/>
            <w:r w:rsidRPr="00AF58F4">
              <w:rPr>
                <w:rFonts w:ascii="Times New Roman" w:hAnsi="Times New Roman"/>
                <w:sz w:val="24"/>
                <w:szCs w:val="24"/>
              </w:rPr>
              <w:t>Bhavsar</w:t>
            </w:r>
            <w:proofErr w:type="spellEnd"/>
            <w:r w:rsidR="00595FF6">
              <w:rPr>
                <w:rFonts w:ascii="Times New Roman" w:hAnsi="Times New Roman"/>
                <w:sz w:val="24"/>
                <w:szCs w:val="24"/>
              </w:rPr>
              <w:t xml:space="preserve"> </w:t>
            </w:r>
            <w:r w:rsidRPr="00AF58F4">
              <w:rPr>
                <w:rFonts w:ascii="Times New Roman" w:hAnsi="Times New Roman"/>
                <w:sz w:val="24"/>
                <w:szCs w:val="24"/>
              </w:rPr>
              <w:t>Coordinator, Advanced Computational Research Lab.</w:t>
            </w:r>
          </w:p>
        </w:tc>
        <w:tc>
          <w:tcPr>
            <w:tcW w:w="127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90 Participants from all over nation.</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Photonic Crystals: Artificial Materials to Control Light</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Dec. 26, 2016</w:t>
            </w:r>
          </w:p>
        </w:tc>
        <w:tc>
          <w:tcPr>
            <w:tcW w:w="1006" w:type="pct"/>
          </w:tcPr>
          <w:p w:rsidR="004779EA" w:rsidRPr="00AF58F4" w:rsidRDefault="004779EA" w:rsidP="004779EA">
            <w:pPr>
              <w:rPr>
                <w:rFonts w:ascii="Times New Roman" w:hAnsi="Times New Roman"/>
                <w:sz w:val="24"/>
                <w:szCs w:val="24"/>
              </w:rPr>
            </w:pPr>
            <w:proofErr w:type="spellStart"/>
            <w:r w:rsidRPr="00AF58F4">
              <w:rPr>
                <w:rFonts w:ascii="Times New Roman" w:hAnsi="Times New Roman"/>
                <w:sz w:val="24"/>
                <w:szCs w:val="24"/>
              </w:rPr>
              <w:t>Raghunath</w:t>
            </w:r>
            <w:proofErr w:type="spellEnd"/>
            <w:r w:rsidRPr="00AF58F4">
              <w:rPr>
                <w:rFonts w:ascii="Times New Roman" w:hAnsi="Times New Roman"/>
                <w:sz w:val="24"/>
                <w:szCs w:val="24"/>
              </w:rPr>
              <w:t xml:space="preserve"> K </w:t>
            </w:r>
            <w:proofErr w:type="spellStart"/>
            <w:r w:rsidRPr="00AF58F4">
              <w:rPr>
                <w:rFonts w:ascii="Times New Roman" w:hAnsi="Times New Roman"/>
                <w:sz w:val="24"/>
                <w:szCs w:val="24"/>
              </w:rPr>
              <w:t>Shevgaonkar</w:t>
            </w:r>
            <w:proofErr w:type="spellEnd"/>
          </w:p>
          <w:p w:rsidR="004779EA" w:rsidRPr="00AF58F4" w:rsidRDefault="004779EA" w:rsidP="004779EA">
            <w:pPr>
              <w:rPr>
                <w:rFonts w:ascii="Times New Roman" w:hAnsi="Times New Roman"/>
                <w:sz w:val="24"/>
                <w:szCs w:val="24"/>
              </w:rPr>
            </w:pPr>
            <w:r w:rsidRPr="00AF58F4">
              <w:rPr>
                <w:rFonts w:ascii="Times New Roman" w:hAnsi="Times New Roman"/>
                <w:sz w:val="24"/>
                <w:szCs w:val="24"/>
              </w:rPr>
              <w:lastRenderedPageBreak/>
              <w:t>Department of Electrical Engineering, IIT Bombay</w:t>
            </w:r>
          </w:p>
        </w:tc>
        <w:tc>
          <w:tcPr>
            <w:tcW w:w="127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lastRenderedPageBreak/>
              <w:t>90 Participants from all over nation.</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 xml:space="preserve">Novel Planar Electromagnetic </w:t>
            </w:r>
            <w:proofErr w:type="spellStart"/>
            <w:r w:rsidRPr="00AF58F4">
              <w:rPr>
                <w:rFonts w:ascii="Times New Roman" w:hAnsi="Times New Roman"/>
                <w:sz w:val="24"/>
                <w:szCs w:val="24"/>
              </w:rPr>
              <w:t>Bandgap</w:t>
            </w:r>
            <w:proofErr w:type="spellEnd"/>
            <w:r w:rsidRPr="00AF58F4">
              <w:rPr>
                <w:rFonts w:ascii="Times New Roman" w:hAnsi="Times New Roman"/>
                <w:sz w:val="24"/>
                <w:szCs w:val="24"/>
              </w:rPr>
              <w:t xml:space="preserve"> (EBG) Structure</w:t>
            </w:r>
          </w:p>
          <w:p w:rsidR="004779EA" w:rsidRPr="00AF58F4" w:rsidRDefault="004779EA" w:rsidP="004779EA">
            <w:pPr>
              <w:rPr>
                <w:rFonts w:ascii="Times New Roman" w:hAnsi="Times New Roman"/>
                <w:sz w:val="24"/>
                <w:szCs w:val="24"/>
              </w:rPr>
            </w:pP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Dec. 26, 2016</w:t>
            </w:r>
          </w:p>
        </w:tc>
        <w:tc>
          <w:tcPr>
            <w:tcW w:w="100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 xml:space="preserve">Dr. M. P. </w:t>
            </w:r>
            <w:proofErr w:type="spellStart"/>
            <w:r w:rsidRPr="00AF58F4">
              <w:rPr>
                <w:rFonts w:ascii="Times New Roman" w:hAnsi="Times New Roman"/>
                <w:sz w:val="24"/>
                <w:szCs w:val="24"/>
              </w:rPr>
              <w:t>Abegaonkar</w:t>
            </w:r>
            <w:proofErr w:type="spellEnd"/>
            <w:r w:rsidRPr="00AF58F4">
              <w:rPr>
                <w:rFonts w:ascii="Times New Roman" w:hAnsi="Times New Roman"/>
                <w:sz w:val="24"/>
                <w:szCs w:val="24"/>
              </w:rPr>
              <w:t>, Centre For Applied Research in Electronics</w:t>
            </w:r>
          </w:p>
          <w:p w:rsidR="004779EA" w:rsidRPr="00AF58F4" w:rsidRDefault="004779EA" w:rsidP="004779EA">
            <w:pPr>
              <w:rPr>
                <w:rFonts w:ascii="Times New Roman" w:hAnsi="Times New Roman"/>
                <w:sz w:val="24"/>
                <w:szCs w:val="24"/>
              </w:rPr>
            </w:pPr>
            <w:r w:rsidRPr="00AF58F4">
              <w:rPr>
                <w:rFonts w:ascii="Times New Roman" w:hAnsi="Times New Roman"/>
                <w:sz w:val="24"/>
                <w:szCs w:val="24"/>
              </w:rPr>
              <w:t>Indian Institute of Technology Delhi</w:t>
            </w:r>
          </w:p>
        </w:tc>
        <w:tc>
          <w:tcPr>
            <w:tcW w:w="127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90 Participants from all over nation.</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Meditation based Learning Enhancement</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Dec. 27, 2016</w:t>
            </w:r>
          </w:p>
        </w:tc>
        <w:tc>
          <w:tcPr>
            <w:tcW w:w="100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 xml:space="preserve">Prof.  R. R. </w:t>
            </w:r>
            <w:proofErr w:type="spellStart"/>
            <w:r w:rsidRPr="00AF58F4">
              <w:rPr>
                <w:rFonts w:ascii="Times New Roman" w:hAnsi="Times New Roman"/>
                <w:sz w:val="24"/>
                <w:szCs w:val="24"/>
              </w:rPr>
              <w:t>Manthalkar</w:t>
            </w:r>
            <w:proofErr w:type="spellEnd"/>
            <w:r w:rsidRPr="00AF58F4">
              <w:rPr>
                <w:rFonts w:ascii="Times New Roman" w:hAnsi="Times New Roman"/>
                <w:sz w:val="24"/>
                <w:szCs w:val="24"/>
              </w:rPr>
              <w:t>,</w:t>
            </w:r>
          </w:p>
          <w:p w:rsidR="004779EA" w:rsidRPr="00AF58F4" w:rsidRDefault="004779EA" w:rsidP="004779EA">
            <w:pPr>
              <w:rPr>
                <w:rFonts w:ascii="Times New Roman" w:hAnsi="Times New Roman"/>
                <w:sz w:val="24"/>
                <w:szCs w:val="24"/>
              </w:rPr>
            </w:pPr>
            <w:r w:rsidRPr="00AF58F4">
              <w:rPr>
                <w:rFonts w:ascii="Times New Roman" w:hAnsi="Times New Roman"/>
                <w:sz w:val="24"/>
                <w:szCs w:val="24"/>
              </w:rPr>
              <w:t>Professor, Dept. of E &amp; TC Engineering, SGGSIE&amp;T, Nanded.</w:t>
            </w:r>
          </w:p>
        </w:tc>
        <w:tc>
          <w:tcPr>
            <w:tcW w:w="127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90 Participants from all over nation.</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Short Run Economic Impact of Disruptive Technologies in Emerging Economies</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Dec. 27, 2016</w:t>
            </w:r>
          </w:p>
        </w:tc>
        <w:tc>
          <w:tcPr>
            <w:tcW w:w="100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 xml:space="preserve">Mr. Sachin </w:t>
            </w:r>
            <w:proofErr w:type="spellStart"/>
            <w:r w:rsidRPr="00AF58F4">
              <w:rPr>
                <w:rFonts w:ascii="Times New Roman" w:hAnsi="Times New Roman"/>
                <w:sz w:val="24"/>
                <w:szCs w:val="24"/>
              </w:rPr>
              <w:t>Sadare</w:t>
            </w:r>
            <w:proofErr w:type="spellEnd"/>
          </w:p>
          <w:p w:rsidR="004779EA" w:rsidRPr="00AF58F4" w:rsidRDefault="004779EA" w:rsidP="004779EA">
            <w:pPr>
              <w:rPr>
                <w:rFonts w:ascii="Times New Roman" w:hAnsi="Times New Roman"/>
                <w:sz w:val="24"/>
                <w:szCs w:val="24"/>
              </w:rPr>
            </w:pPr>
            <w:r w:rsidRPr="00AF58F4">
              <w:rPr>
                <w:rFonts w:ascii="Times New Roman" w:hAnsi="Times New Roman"/>
                <w:sz w:val="24"/>
                <w:szCs w:val="24"/>
              </w:rPr>
              <w:t xml:space="preserve">Founder, </w:t>
            </w:r>
            <w:proofErr w:type="spellStart"/>
            <w:r w:rsidRPr="00AF58F4">
              <w:rPr>
                <w:rFonts w:ascii="Times New Roman" w:hAnsi="Times New Roman"/>
                <w:sz w:val="24"/>
                <w:szCs w:val="24"/>
              </w:rPr>
              <w:t>IndiaNutz</w:t>
            </w:r>
            <w:proofErr w:type="spellEnd"/>
            <w:r w:rsidRPr="00AF58F4">
              <w:rPr>
                <w:rFonts w:ascii="Times New Roman" w:hAnsi="Times New Roman"/>
                <w:sz w:val="24"/>
                <w:szCs w:val="24"/>
              </w:rPr>
              <w:t>, India</w:t>
            </w:r>
          </w:p>
        </w:tc>
        <w:tc>
          <w:tcPr>
            <w:tcW w:w="127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90 Participants from all over nation.</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Applications of   Partially Reflective Surfaces in Antenna Design</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Dec. 27, 2016</w:t>
            </w:r>
          </w:p>
        </w:tc>
        <w:tc>
          <w:tcPr>
            <w:tcW w:w="100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 xml:space="preserve">Dr. </w:t>
            </w:r>
            <w:proofErr w:type="spellStart"/>
            <w:r w:rsidRPr="00AF58F4">
              <w:rPr>
                <w:rFonts w:ascii="Times New Roman" w:hAnsi="Times New Roman"/>
                <w:sz w:val="24"/>
                <w:szCs w:val="24"/>
              </w:rPr>
              <w:t>Pravin</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Prajapati</w:t>
            </w:r>
            <w:proofErr w:type="spellEnd"/>
          </w:p>
          <w:p w:rsidR="004779EA" w:rsidRPr="00AF58F4" w:rsidRDefault="004779EA" w:rsidP="004779EA">
            <w:pPr>
              <w:rPr>
                <w:rFonts w:ascii="Times New Roman" w:hAnsi="Times New Roman"/>
                <w:sz w:val="24"/>
                <w:szCs w:val="24"/>
              </w:rPr>
            </w:pPr>
            <w:r w:rsidRPr="00AF58F4">
              <w:rPr>
                <w:rFonts w:ascii="Times New Roman" w:hAnsi="Times New Roman"/>
                <w:sz w:val="24"/>
                <w:szCs w:val="24"/>
              </w:rPr>
              <w:t xml:space="preserve">AD Patel Institute of Technology, </w:t>
            </w:r>
            <w:proofErr w:type="spellStart"/>
            <w:r w:rsidRPr="00AF58F4">
              <w:rPr>
                <w:rFonts w:ascii="Times New Roman" w:hAnsi="Times New Roman"/>
                <w:sz w:val="24"/>
                <w:szCs w:val="24"/>
              </w:rPr>
              <w:t>Gujrath</w:t>
            </w:r>
            <w:proofErr w:type="spellEnd"/>
          </w:p>
        </w:tc>
        <w:tc>
          <w:tcPr>
            <w:tcW w:w="127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90 Participants from all over nation.</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Expert Talk on Multirate DSP</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11/01/2017</w:t>
            </w:r>
          </w:p>
        </w:tc>
        <w:tc>
          <w:tcPr>
            <w:tcW w:w="100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 xml:space="preserve">Prof. V.M. </w:t>
            </w:r>
            <w:proofErr w:type="spellStart"/>
            <w:r w:rsidRPr="00AF58F4">
              <w:rPr>
                <w:rFonts w:ascii="Times New Roman" w:hAnsi="Times New Roman"/>
                <w:sz w:val="24"/>
                <w:szCs w:val="24"/>
              </w:rPr>
              <w:t>Gadre</w:t>
            </w:r>
            <w:proofErr w:type="spellEnd"/>
            <w:r w:rsidRPr="00AF58F4">
              <w:rPr>
                <w:rFonts w:ascii="Times New Roman" w:hAnsi="Times New Roman"/>
                <w:sz w:val="24"/>
                <w:szCs w:val="24"/>
              </w:rPr>
              <w:t>, IITB</w:t>
            </w:r>
          </w:p>
        </w:tc>
        <w:tc>
          <w:tcPr>
            <w:tcW w:w="127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150 UG,PG students and Research Scholars</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rPr>
                <w:rFonts w:ascii="Times New Roman" w:hAnsi="Times New Roman"/>
                <w:sz w:val="24"/>
                <w:szCs w:val="24"/>
              </w:rPr>
            </w:pPr>
            <w:r w:rsidRPr="00AF58F4">
              <w:rPr>
                <w:rFonts w:ascii="Times New Roman" w:hAnsi="Times New Roman"/>
                <w:bCs/>
                <w:sz w:val="24"/>
                <w:szCs w:val="24"/>
              </w:rPr>
              <w:t>New Trends in Biomedical Signal Processing</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16-21 Jan 2017</w:t>
            </w:r>
          </w:p>
        </w:tc>
        <w:tc>
          <w:tcPr>
            <w:tcW w:w="1006" w:type="pct"/>
          </w:tcPr>
          <w:p w:rsidR="004779EA" w:rsidRPr="00AF58F4" w:rsidRDefault="004779EA" w:rsidP="004779EA">
            <w:pPr>
              <w:rPr>
                <w:rFonts w:ascii="Times New Roman" w:hAnsi="Times New Roman"/>
                <w:sz w:val="24"/>
                <w:szCs w:val="24"/>
              </w:rPr>
            </w:pPr>
          </w:p>
        </w:tc>
        <w:tc>
          <w:tcPr>
            <w:tcW w:w="127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01</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 xml:space="preserve">Faculty Development Programme on RF and Microwave </w:t>
            </w:r>
          </w:p>
          <w:p w:rsidR="004779EA" w:rsidRPr="00AF58F4" w:rsidRDefault="004779EA" w:rsidP="004779EA">
            <w:pPr>
              <w:rPr>
                <w:rFonts w:ascii="Times New Roman" w:hAnsi="Times New Roman"/>
                <w:sz w:val="24"/>
                <w:szCs w:val="24"/>
              </w:rPr>
            </w:pPr>
            <w:r w:rsidRPr="00AF58F4">
              <w:rPr>
                <w:rFonts w:ascii="Times New Roman" w:hAnsi="Times New Roman"/>
                <w:sz w:val="24"/>
                <w:szCs w:val="24"/>
              </w:rPr>
              <w:t>Sponsored by SPFU</w:t>
            </w:r>
          </w:p>
          <w:p w:rsidR="004779EA" w:rsidRPr="00AF58F4" w:rsidRDefault="004779EA" w:rsidP="004779EA">
            <w:pPr>
              <w:rPr>
                <w:rFonts w:ascii="Times New Roman" w:hAnsi="Times New Roman"/>
                <w:sz w:val="24"/>
                <w:szCs w:val="24"/>
              </w:rPr>
            </w:pPr>
            <w:r w:rsidRPr="00AF58F4">
              <w:rPr>
                <w:rFonts w:ascii="Times New Roman" w:hAnsi="Times New Roman"/>
                <w:sz w:val="24"/>
                <w:szCs w:val="24"/>
              </w:rPr>
              <w:t>Conducted by Dr. Girish Kumar, IITB</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Feb 6-10,2017</w:t>
            </w:r>
          </w:p>
        </w:tc>
        <w:tc>
          <w:tcPr>
            <w:tcW w:w="100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Dr. A.B. Nandgaonkar</w:t>
            </w:r>
          </w:p>
          <w:p w:rsidR="004779EA" w:rsidRPr="00AF58F4" w:rsidRDefault="004779EA" w:rsidP="004779EA">
            <w:pPr>
              <w:rPr>
                <w:rFonts w:ascii="Times New Roman" w:hAnsi="Times New Roman"/>
                <w:sz w:val="24"/>
                <w:szCs w:val="24"/>
              </w:rPr>
            </w:pPr>
            <w:r w:rsidRPr="00AF58F4">
              <w:rPr>
                <w:rFonts w:ascii="Times New Roman" w:hAnsi="Times New Roman"/>
                <w:sz w:val="24"/>
                <w:szCs w:val="24"/>
              </w:rPr>
              <w:t>Dr. B.R. Iyer</w:t>
            </w:r>
          </w:p>
          <w:p w:rsidR="004779EA" w:rsidRPr="00AF58F4" w:rsidRDefault="004779EA" w:rsidP="004779EA">
            <w:pPr>
              <w:rPr>
                <w:rFonts w:ascii="Times New Roman" w:hAnsi="Times New Roman"/>
                <w:sz w:val="24"/>
                <w:szCs w:val="24"/>
              </w:rPr>
            </w:pPr>
          </w:p>
          <w:p w:rsidR="004779EA" w:rsidRPr="00AF58F4" w:rsidRDefault="004779EA" w:rsidP="004779EA">
            <w:pPr>
              <w:rPr>
                <w:rFonts w:ascii="Times New Roman" w:hAnsi="Times New Roman"/>
                <w:sz w:val="24"/>
                <w:szCs w:val="24"/>
              </w:rPr>
            </w:pPr>
          </w:p>
        </w:tc>
        <w:tc>
          <w:tcPr>
            <w:tcW w:w="127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30 Participants from Engineering colleges and Polytechnic from Maharashtra</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Expert Talk on</w:t>
            </w:r>
          </w:p>
          <w:p w:rsidR="004779EA" w:rsidRPr="00AF58F4" w:rsidRDefault="004779EA" w:rsidP="004779EA">
            <w:pPr>
              <w:rPr>
                <w:rFonts w:ascii="Times New Roman" w:hAnsi="Times New Roman"/>
                <w:sz w:val="24"/>
                <w:szCs w:val="24"/>
              </w:rPr>
            </w:pPr>
            <w:r w:rsidRPr="00AF58F4">
              <w:rPr>
                <w:rFonts w:ascii="Times New Roman" w:hAnsi="Times New Roman"/>
                <w:sz w:val="24"/>
                <w:szCs w:val="24"/>
              </w:rPr>
              <w:t>Entrepreneurship</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9/2/2017</w:t>
            </w:r>
          </w:p>
        </w:tc>
        <w:tc>
          <w:tcPr>
            <w:tcW w:w="100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Dr. Girish Kumar, IITB</w:t>
            </w:r>
          </w:p>
        </w:tc>
        <w:tc>
          <w:tcPr>
            <w:tcW w:w="127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150 UG,PG students and Research Scholars</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Expert Talk on</w:t>
            </w:r>
          </w:p>
          <w:p w:rsidR="004779EA" w:rsidRPr="00AF58F4" w:rsidRDefault="004779EA" w:rsidP="004779EA">
            <w:pPr>
              <w:rPr>
                <w:rFonts w:ascii="Times New Roman" w:hAnsi="Times New Roman"/>
                <w:sz w:val="24"/>
                <w:szCs w:val="24"/>
              </w:rPr>
            </w:pPr>
            <w:r w:rsidRPr="00AF58F4">
              <w:rPr>
                <w:rFonts w:ascii="Times New Roman" w:hAnsi="Times New Roman"/>
                <w:sz w:val="24"/>
                <w:szCs w:val="24"/>
              </w:rPr>
              <w:t>Radiation Hazards</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8/2/2017</w:t>
            </w:r>
          </w:p>
        </w:tc>
        <w:tc>
          <w:tcPr>
            <w:tcW w:w="100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Dr. Girish Kumar, IITB</w:t>
            </w:r>
          </w:p>
        </w:tc>
        <w:tc>
          <w:tcPr>
            <w:tcW w:w="127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150 UG,PG students and Research Scholars</w:t>
            </w:r>
          </w:p>
        </w:tc>
      </w:tr>
      <w:tr w:rsidR="00AF58F4" w:rsidRPr="00AF58F4" w:rsidTr="008F11DF">
        <w:trPr>
          <w:trHeight w:val="611"/>
        </w:trPr>
        <w:tc>
          <w:tcPr>
            <w:tcW w:w="298" w:type="pct"/>
            <w:tcBorders>
              <w:bottom w:val="single" w:sz="4" w:space="0" w:color="auto"/>
            </w:tcBorders>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Borders>
              <w:bottom w:val="single" w:sz="4" w:space="0" w:color="auto"/>
            </w:tcBorders>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 xml:space="preserve">Career in Automation </w:t>
            </w:r>
          </w:p>
        </w:tc>
        <w:tc>
          <w:tcPr>
            <w:tcW w:w="811" w:type="pct"/>
            <w:tcBorders>
              <w:bottom w:val="single" w:sz="4" w:space="0" w:color="auto"/>
            </w:tcBorders>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15/03/2017</w:t>
            </w:r>
          </w:p>
        </w:tc>
        <w:tc>
          <w:tcPr>
            <w:tcW w:w="1006" w:type="pct"/>
            <w:tcBorders>
              <w:bottom w:val="single" w:sz="4" w:space="0" w:color="auto"/>
            </w:tcBorders>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 xml:space="preserve">Mr. </w:t>
            </w:r>
            <w:proofErr w:type="spellStart"/>
            <w:r w:rsidRPr="00AF58F4">
              <w:rPr>
                <w:rFonts w:ascii="Times New Roman" w:hAnsi="Times New Roman"/>
                <w:sz w:val="24"/>
                <w:szCs w:val="24"/>
              </w:rPr>
              <w:t>Vivek</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Sardal</w:t>
            </w:r>
            <w:proofErr w:type="spellEnd"/>
            <w:r w:rsidRPr="00AF58F4">
              <w:rPr>
                <w:rFonts w:ascii="Times New Roman" w:hAnsi="Times New Roman"/>
                <w:sz w:val="24"/>
                <w:szCs w:val="24"/>
              </w:rPr>
              <w:t>, Prolific Systems &amp; Technologies Pvt. Ltd</w:t>
            </w:r>
          </w:p>
        </w:tc>
        <w:tc>
          <w:tcPr>
            <w:tcW w:w="1276" w:type="pct"/>
            <w:tcBorders>
              <w:bottom w:val="single" w:sz="4" w:space="0" w:color="auto"/>
            </w:tcBorders>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40 UG Students</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A journey of courage and confidence</w:t>
            </w:r>
          </w:p>
        </w:tc>
        <w:tc>
          <w:tcPr>
            <w:tcW w:w="811"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17/03/2017</w:t>
            </w:r>
          </w:p>
        </w:tc>
        <w:tc>
          <w:tcPr>
            <w:tcW w:w="100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Lieutenant Commander Ravindra Kale</w:t>
            </w:r>
          </w:p>
        </w:tc>
        <w:tc>
          <w:tcPr>
            <w:tcW w:w="1276" w:type="pct"/>
          </w:tcPr>
          <w:p w:rsidR="004779EA" w:rsidRPr="00AF58F4" w:rsidRDefault="004779EA" w:rsidP="004779EA">
            <w:pPr>
              <w:rPr>
                <w:rFonts w:ascii="Times New Roman" w:hAnsi="Times New Roman"/>
                <w:sz w:val="24"/>
                <w:szCs w:val="24"/>
              </w:rPr>
            </w:pPr>
            <w:r w:rsidRPr="00AF58F4">
              <w:rPr>
                <w:rFonts w:ascii="Times New Roman" w:hAnsi="Times New Roman"/>
                <w:sz w:val="24"/>
                <w:szCs w:val="24"/>
              </w:rPr>
              <w:t>35 UG Students</w:t>
            </w: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International Conference under TEQIP II: ICMMD 2016</w:t>
            </w:r>
          </w:p>
        </w:tc>
        <w:tc>
          <w:tcPr>
            <w:tcW w:w="811" w:type="pct"/>
          </w:tcPr>
          <w:p w:rsidR="004779EA" w:rsidRPr="00595FF6" w:rsidRDefault="006C3560" w:rsidP="004779EA">
            <w:pPr>
              <w:rPr>
                <w:rFonts w:ascii="Times New Roman" w:hAnsi="Times New Roman"/>
                <w:color w:val="FF0000"/>
                <w:sz w:val="24"/>
                <w:szCs w:val="24"/>
              </w:rPr>
            </w:pPr>
            <w:r w:rsidRPr="00595FF6">
              <w:rPr>
                <w:rFonts w:ascii="Times New Roman" w:hAnsi="Times New Roman"/>
                <w:color w:val="FF0000"/>
                <w:sz w:val="24"/>
                <w:szCs w:val="24"/>
              </w:rPr>
              <w:t xml:space="preserve">      /2016</w:t>
            </w:r>
          </w:p>
        </w:tc>
        <w:tc>
          <w:tcPr>
            <w:tcW w:w="1006" w:type="pct"/>
          </w:tcPr>
          <w:p w:rsidR="004779EA" w:rsidRPr="00AF58F4" w:rsidRDefault="004779EA" w:rsidP="004779EA">
            <w:pPr>
              <w:rPr>
                <w:rFonts w:ascii="Times New Roman" w:hAnsi="Times New Roman"/>
                <w:sz w:val="24"/>
                <w:szCs w:val="24"/>
              </w:rPr>
            </w:pPr>
          </w:p>
        </w:tc>
        <w:tc>
          <w:tcPr>
            <w:tcW w:w="1276" w:type="pct"/>
          </w:tcPr>
          <w:p w:rsidR="004779EA" w:rsidRPr="00AF58F4" w:rsidRDefault="004779EA" w:rsidP="004779EA">
            <w:pPr>
              <w:rPr>
                <w:rFonts w:ascii="Times New Roman" w:hAnsi="Times New Roman"/>
                <w:sz w:val="24"/>
                <w:szCs w:val="24"/>
              </w:rPr>
            </w:pP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TENO ARENA (ROBO RACE)</w:t>
            </w:r>
          </w:p>
        </w:tc>
        <w:tc>
          <w:tcPr>
            <w:tcW w:w="811" w:type="pct"/>
          </w:tcPr>
          <w:p w:rsidR="004779EA" w:rsidRPr="00595FF6" w:rsidRDefault="00595FF6" w:rsidP="004779EA">
            <w:pPr>
              <w:rPr>
                <w:rFonts w:ascii="Times New Roman" w:hAnsi="Times New Roman"/>
                <w:color w:val="FF0000"/>
                <w:sz w:val="24"/>
                <w:szCs w:val="24"/>
              </w:rPr>
            </w:pPr>
            <w:r>
              <w:rPr>
                <w:rFonts w:ascii="Times New Roman" w:hAnsi="Times New Roman"/>
                <w:color w:val="FF0000"/>
                <w:sz w:val="24"/>
                <w:szCs w:val="24"/>
              </w:rPr>
              <w:t>?</w:t>
            </w:r>
          </w:p>
        </w:tc>
        <w:tc>
          <w:tcPr>
            <w:tcW w:w="1006" w:type="pct"/>
          </w:tcPr>
          <w:p w:rsidR="004779EA" w:rsidRPr="00AF58F4" w:rsidRDefault="004779EA" w:rsidP="004779EA">
            <w:pPr>
              <w:rPr>
                <w:rFonts w:ascii="Times New Roman" w:hAnsi="Times New Roman"/>
                <w:sz w:val="24"/>
                <w:szCs w:val="24"/>
              </w:rPr>
            </w:pPr>
          </w:p>
        </w:tc>
        <w:tc>
          <w:tcPr>
            <w:tcW w:w="1276" w:type="pct"/>
          </w:tcPr>
          <w:p w:rsidR="004779EA" w:rsidRPr="00AF58F4" w:rsidRDefault="004779EA" w:rsidP="004779EA">
            <w:pPr>
              <w:rPr>
                <w:rFonts w:ascii="Times New Roman" w:hAnsi="Times New Roman"/>
                <w:sz w:val="24"/>
                <w:szCs w:val="24"/>
              </w:rPr>
            </w:pP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SAE Chapter activities</w:t>
            </w:r>
          </w:p>
        </w:tc>
        <w:tc>
          <w:tcPr>
            <w:tcW w:w="811" w:type="pct"/>
          </w:tcPr>
          <w:p w:rsidR="004779EA" w:rsidRPr="00595FF6" w:rsidRDefault="00595FF6" w:rsidP="004779EA">
            <w:pPr>
              <w:rPr>
                <w:rFonts w:ascii="Times New Roman" w:hAnsi="Times New Roman"/>
                <w:color w:val="FF0000"/>
                <w:sz w:val="24"/>
                <w:szCs w:val="24"/>
              </w:rPr>
            </w:pPr>
            <w:r>
              <w:rPr>
                <w:rFonts w:ascii="Times New Roman" w:hAnsi="Times New Roman"/>
                <w:color w:val="FF0000"/>
                <w:sz w:val="24"/>
                <w:szCs w:val="24"/>
              </w:rPr>
              <w:t>?</w:t>
            </w:r>
          </w:p>
        </w:tc>
        <w:tc>
          <w:tcPr>
            <w:tcW w:w="1006" w:type="pct"/>
          </w:tcPr>
          <w:p w:rsidR="004779EA" w:rsidRPr="00AF58F4" w:rsidRDefault="004779EA" w:rsidP="004779EA">
            <w:pPr>
              <w:rPr>
                <w:rFonts w:ascii="Times New Roman" w:hAnsi="Times New Roman"/>
                <w:sz w:val="24"/>
                <w:szCs w:val="24"/>
              </w:rPr>
            </w:pPr>
          </w:p>
        </w:tc>
        <w:tc>
          <w:tcPr>
            <w:tcW w:w="1276" w:type="pct"/>
          </w:tcPr>
          <w:p w:rsidR="004779EA" w:rsidRPr="00AF58F4" w:rsidRDefault="004779EA" w:rsidP="004779EA">
            <w:pPr>
              <w:rPr>
                <w:rFonts w:ascii="Times New Roman" w:hAnsi="Times New Roman"/>
                <w:sz w:val="24"/>
                <w:szCs w:val="24"/>
              </w:rPr>
            </w:pPr>
          </w:p>
        </w:tc>
      </w:tr>
      <w:tr w:rsidR="00AF58F4" w:rsidRPr="00AF58F4" w:rsidTr="008F11DF">
        <w:trPr>
          <w:trHeight w:val="611"/>
        </w:trPr>
        <w:tc>
          <w:tcPr>
            <w:tcW w:w="298" w:type="pct"/>
          </w:tcPr>
          <w:p w:rsidR="004779EA" w:rsidRPr="00AF58F4" w:rsidRDefault="004779EA" w:rsidP="004779EA">
            <w:pPr>
              <w:pStyle w:val="ListParagraph"/>
              <w:numPr>
                <w:ilvl w:val="0"/>
                <w:numId w:val="5"/>
              </w:numPr>
              <w:rPr>
                <w:rFonts w:ascii="Times New Roman" w:hAnsi="Times New Roman"/>
                <w:sz w:val="24"/>
                <w:szCs w:val="24"/>
              </w:rPr>
            </w:pPr>
          </w:p>
        </w:tc>
        <w:tc>
          <w:tcPr>
            <w:tcW w:w="1609" w:type="pct"/>
          </w:tcPr>
          <w:p w:rsidR="004779EA" w:rsidRPr="00AF58F4" w:rsidRDefault="004779EA" w:rsidP="004779EA">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ISHRAE Chapter</w:t>
            </w:r>
          </w:p>
        </w:tc>
        <w:tc>
          <w:tcPr>
            <w:tcW w:w="811" w:type="pct"/>
          </w:tcPr>
          <w:p w:rsidR="004779EA" w:rsidRPr="00595FF6" w:rsidRDefault="00595FF6" w:rsidP="004779EA">
            <w:pPr>
              <w:rPr>
                <w:rFonts w:ascii="Times New Roman" w:hAnsi="Times New Roman"/>
                <w:color w:val="FF0000"/>
                <w:sz w:val="24"/>
                <w:szCs w:val="24"/>
              </w:rPr>
            </w:pPr>
            <w:r>
              <w:rPr>
                <w:rFonts w:ascii="Times New Roman" w:hAnsi="Times New Roman"/>
                <w:color w:val="FF0000"/>
                <w:sz w:val="24"/>
                <w:szCs w:val="24"/>
              </w:rPr>
              <w:t>?</w:t>
            </w:r>
          </w:p>
        </w:tc>
        <w:tc>
          <w:tcPr>
            <w:tcW w:w="1006" w:type="pct"/>
          </w:tcPr>
          <w:p w:rsidR="004779EA" w:rsidRPr="00AF58F4" w:rsidRDefault="004779EA" w:rsidP="004779EA">
            <w:pPr>
              <w:rPr>
                <w:rFonts w:ascii="Times New Roman" w:hAnsi="Times New Roman"/>
                <w:sz w:val="24"/>
                <w:szCs w:val="24"/>
              </w:rPr>
            </w:pPr>
          </w:p>
        </w:tc>
        <w:tc>
          <w:tcPr>
            <w:tcW w:w="1276" w:type="pct"/>
          </w:tcPr>
          <w:p w:rsidR="004779EA" w:rsidRPr="00AF58F4" w:rsidRDefault="004779EA" w:rsidP="004779EA">
            <w:pPr>
              <w:rPr>
                <w:rFonts w:ascii="Times New Roman" w:hAnsi="Times New Roman"/>
                <w:sz w:val="24"/>
                <w:szCs w:val="24"/>
              </w:rPr>
            </w:pPr>
          </w:p>
        </w:tc>
      </w:tr>
      <w:tr w:rsidR="00AF58F4" w:rsidRPr="00AF58F4" w:rsidTr="008F11DF">
        <w:trPr>
          <w:trHeight w:val="611"/>
        </w:trPr>
        <w:tc>
          <w:tcPr>
            <w:tcW w:w="298" w:type="pct"/>
          </w:tcPr>
          <w:p w:rsidR="007B64D8" w:rsidRPr="00AF58F4" w:rsidRDefault="007B64D8" w:rsidP="004779EA">
            <w:pPr>
              <w:pStyle w:val="ListParagraph"/>
              <w:numPr>
                <w:ilvl w:val="0"/>
                <w:numId w:val="5"/>
              </w:numPr>
              <w:rPr>
                <w:rFonts w:ascii="Times New Roman" w:hAnsi="Times New Roman"/>
                <w:sz w:val="24"/>
                <w:szCs w:val="24"/>
              </w:rPr>
            </w:pPr>
          </w:p>
        </w:tc>
        <w:tc>
          <w:tcPr>
            <w:tcW w:w="1609" w:type="pct"/>
          </w:tcPr>
          <w:p w:rsidR="007B64D8" w:rsidRPr="00AF58F4" w:rsidRDefault="007B64D8" w:rsidP="007242AF">
            <w:pPr>
              <w:spacing w:before="100" w:beforeAutospacing="1" w:after="100" w:afterAutospacing="1"/>
              <w:outlineLvl w:val="2"/>
              <w:rPr>
                <w:rFonts w:ascii="Times New Roman" w:hAnsi="Times New Roman"/>
                <w:bCs/>
                <w:sz w:val="24"/>
                <w:szCs w:val="24"/>
              </w:rPr>
            </w:pPr>
            <w:r w:rsidRPr="00AF58F4">
              <w:rPr>
                <w:rFonts w:ascii="Times New Roman" w:hAnsi="Times New Roman"/>
                <w:sz w:val="24"/>
                <w:szCs w:val="24"/>
              </w:rPr>
              <w:t xml:space="preserve">Two </w:t>
            </w:r>
            <w:r w:rsidR="00514400" w:rsidRPr="00AF58F4">
              <w:rPr>
                <w:rFonts w:ascii="Times New Roman" w:hAnsi="Times New Roman"/>
                <w:sz w:val="24"/>
                <w:szCs w:val="24"/>
              </w:rPr>
              <w:t>days’</w:t>
            </w:r>
            <w:r w:rsidRPr="00AF58F4">
              <w:rPr>
                <w:rFonts w:ascii="Times New Roman" w:hAnsi="Times New Roman"/>
                <w:sz w:val="24"/>
                <w:szCs w:val="24"/>
              </w:rPr>
              <w:t xml:space="preserve"> workshop on familiarization with FPGA </w:t>
            </w:r>
          </w:p>
          <w:p w:rsidR="007B64D8" w:rsidRPr="00AF58F4" w:rsidRDefault="007B64D8" w:rsidP="007242AF">
            <w:pPr>
              <w:spacing w:before="100" w:beforeAutospacing="1" w:after="100" w:afterAutospacing="1"/>
              <w:outlineLvl w:val="2"/>
              <w:rPr>
                <w:rFonts w:ascii="Times New Roman" w:hAnsi="Times New Roman"/>
                <w:bCs/>
                <w:sz w:val="24"/>
                <w:szCs w:val="24"/>
              </w:rPr>
            </w:pPr>
          </w:p>
        </w:tc>
        <w:tc>
          <w:tcPr>
            <w:tcW w:w="811" w:type="pct"/>
          </w:tcPr>
          <w:p w:rsidR="007B64D8" w:rsidRPr="00AF58F4" w:rsidRDefault="00595FF6" w:rsidP="00595FF6">
            <w:pPr>
              <w:rPr>
                <w:rFonts w:ascii="Times New Roman" w:hAnsi="Times New Roman"/>
                <w:sz w:val="24"/>
                <w:szCs w:val="24"/>
              </w:rPr>
            </w:pPr>
            <w:r>
              <w:rPr>
                <w:rFonts w:ascii="Times New Roman" w:hAnsi="Times New Roman"/>
                <w:sz w:val="24"/>
                <w:szCs w:val="24"/>
              </w:rPr>
              <w:lastRenderedPageBreak/>
              <w:t>S</w:t>
            </w:r>
            <w:r w:rsidR="007B64D8" w:rsidRPr="00AF58F4">
              <w:rPr>
                <w:rFonts w:ascii="Times New Roman" w:hAnsi="Times New Roman"/>
                <w:sz w:val="24"/>
                <w:szCs w:val="24"/>
              </w:rPr>
              <w:t>ept. 20-21</w:t>
            </w:r>
            <w:r>
              <w:rPr>
                <w:rFonts w:ascii="Times New Roman" w:hAnsi="Times New Roman"/>
                <w:sz w:val="24"/>
                <w:szCs w:val="24"/>
              </w:rPr>
              <w:t>,</w:t>
            </w:r>
            <w:r w:rsidR="007B64D8" w:rsidRPr="00AF58F4">
              <w:rPr>
                <w:rFonts w:ascii="Times New Roman" w:hAnsi="Times New Roman"/>
                <w:sz w:val="24"/>
                <w:szCs w:val="24"/>
              </w:rPr>
              <w:t xml:space="preserve"> 2016</w:t>
            </w:r>
          </w:p>
        </w:tc>
        <w:tc>
          <w:tcPr>
            <w:tcW w:w="1006" w:type="pct"/>
          </w:tcPr>
          <w:p w:rsidR="007B64D8" w:rsidRPr="00AF58F4" w:rsidRDefault="007B64D8" w:rsidP="007242AF">
            <w:pPr>
              <w:rPr>
                <w:rFonts w:ascii="Times New Roman" w:hAnsi="Times New Roman"/>
                <w:sz w:val="24"/>
                <w:szCs w:val="24"/>
              </w:rPr>
            </w:pPr>
            <w:r w:rsidRPr="00AF58F4">
              <w:rPr>
                <w:rFonts w:ascii="Times New Roman" w:hAnsi="Times New Roman"/>
                <w:sz w:val="24"/>
                <w:szCs w:val="24"/>
              </w:rPr>
              <w:t>Prof. P.</w:t>
            </w:r>
            <w:r w:rsidR="00514400">
              <w:rPr>
                <w:rFonts w:ascii="Times New Roman" w:hAnsi="Times New Roman"/>
                <w:sz w:val="24"/>
                <w:szCs w:val="24"/>
              </w:rPr>
              <w:t xml:space="preserve"> </w:t>
            </w:r>
            <w:r w:rsidRPr="00AF58F4">
              <w:rPr>
                <w:rFonts w:ascii="Times New Roman" w:hAnsi="Times New Roman"/>
                <w:sz w:val="24"/>
                <w:szCs w:val="24"/>
              </w:rPr>
              <w:t>K.</w:t>
            </w:r>
            <w:r w:rsidR="00514400">
              <w:rPr>
                <w:rFonts w:ascii="Times New Roman" w:hAnsi="Times New Roman"/>
                <w:sz w:val="24"/>
                <w:szCs w:val="24"/>
              </w:rPr>
              <w:t xml:space="preserve"> </w:t>
            </w:r>
            <w:proofErr w:type="spellStart"/>
            <w:r w:rsidRPr="00AF58F4">
              <w:rPr>
                <w:rFonts w:ascii="Times New Roman" w:hAnsi="Times New Roman"/>
                <w:sz w:val="24"/>
                <w:szCs w:val="24"/>
              </w:rPr>
              <w:t>Katti</w:t>
            </w:r>
            <w:proofErr w:type="spellEnd"/>
            <w:r w:rsidRPr="00AF58F4">
              <w:rPr>
                <w:rFonts w:ascii="Times New Roman" w:hAnsi="Times New Roman"/>
                <w:sz w:val="24"/>
                <w:szCs w:val="24"/>
              </w:rPr>
              <w:t> </w:t>
            </w:r>
          </w:p>
        </w:tc>
        <w:tc>
          <w:tcPr>
            <w:tcW w:w="1276" w:type="pct"/>
          </w:tcPr>
          <w:p w:rsidR="007B64D8" w:rsidRPr="00AF58F4" w:rsidRDefault="007B64D8" w:rsidP="007242AF">
            <w:pPr>
              <w:jc w:val="both"/>
              <w:rPr>
                <w:rFonts w:ascii="Times New Roman" w:hAnsi="Times New Roman"/>
                <w:sz w:val="24"/>
                <w:szCs w:val="24"/>
              </w:rPr>
            </w:pPr>
            <w:r w:rsidRPr="00AF58F4">
              <w:rPr>
                <w:rFonts w:ascii="Times New Roman" w:hAnsi="Times New Roman"/>
                <w:sz w:val="24"/>
                <w:szCs w:val="24"/>
              </w:rPr>
              <w:t xml:space="preserve">More than 50 students from the department </w:t>
            </w:r>
            <w:r w:rsidRPr="00AF58F4">
              <w:rPr>
                <w:rFonts w:ascii="Times New Roman" w:hAnsi="Times New Roman"/>
                <w:sz w:val="24"/>
                <w:szCs w:val="24"/>
              </w:rPr>
              <w:lastRenderedPageBreak/>
              <w:t>attended the talk</w:t>
            </w:r>
          </w:p>
        </w:tc>
      </w:tr>
      <w:tr w:rsidR="00AF58F4" w:rsidRPr="00AF58F4" w:rsidTr="008F11DF">
        <w:trPr>
          <w:trHeight w:val="611"/>
        </w:trPr>
        <w:tc>
          <w:tcPr>
            <w:tcW w:w="298" w:type="pct"/>
          </w:tcPr>
          <w:p w:rsidR="007B64D8" w:rsidRPr="00AF58F4" w:rsidRDefault="007B64D8" w:rsidP="004779EA">
            <w:pPr>
              <w:pStyle w:val="ListParagraph"/>
              <w:numPr>
                <w:ilvl w:val="0"/>
                <w:numId w:val="5"/>
              </w:numPr>
              <w:rPr>
                <w:rFonts w:ascii="Times New Roman" w:hAnsi="Times New Roman"/>
                <w:sz w:val="24"/>
                <w:szCs w:val="24"/>
              </w:rPr>
            </w:pPr>
          </w:p>
        </w:tc>
        <w:tc>
          <w:tcPr>
            <w:tcW w:w="1609" w:type="pct"/>
          </w:tcPr>
          <w:p w:rsidR="007B64D8" w:rsidRPr="00AF58F4" w:rsidRDefault="007B64D8" w:rsidP="007242AF">
            <w:pPr>
              <w:jc w:val="both"/>
              <w:rPr>
                <w:rFonts w:ascii="Times New Roman" w:hAnsi="Times New Roman"/>
                <w:sz w:val="24"/>
                <w:szCs w:val="24"/>
              </w:rPr>
            </w:pPr>
            <w:r w:rsidRPr="00AF58F4">
              <w:rPr>
                <w:rFonts w:ascii="Times New Roman" w:hAnsi="Times New Roman"/>
                <w:sz w:val="24"/>
                <w:szCs w:val="24"/>
              </w:rPr>
              <w:t xml:space="preserve">One day workshop on “Hands on experience with </w:t>
            </w:r>
            <w:proofErr w:type="spellStart"/>
            <w:r w:rsidRPr="00AF58F4">
              <w:rPr>
                <w:rFonts w:ascii="Times New Roman" w:hAnsi="Times New Roman"/>
                <w:sz w:val="24"/>
                <w:szCs w:val="24"/>
              </w:rPr>
              <w:t>Psim</w:t>
            </w:r>
            <w:proofErr w:type="spellEnd"/>
            <w:r w:rsidRPr="00AF58F4">
              <w:rPr>
                <w:rFonts w:ascii="Times New Roman" w:hAnsi="Times New Roman"/>
                <w:sz w:val="24"/>
                <w:szCs w:val="24"/>
              </w:rPr>
              <w:t>”</w:t>
            </w:r>
          </w:p>
        </w:tc>
        <w:tc>
          <w:tcPr>
            <w:tcW w:w="811" w:type="pct"/>
          </w:tcPr>
          <w:p w:rsidR="007B64D8" w:rsidRPr="00AF58F4" w:rsidRDefault="007B64D8" w:rsidP="007242AF">
            <w:pPr>
              <w:rPr>
                <w:rFonts w:ascii="Times New Roman" w:hAnsi="Times New Roman"/>
                <w:sz w:val="24"/>
                <w:szCs w:val="24"/>
              </w:rPr>
            </w:pPr>
            <w:r w:rsidRPr="00AF58F4">
              <w:rPr>
                <w:rFonts w:ascii="Times New Roman" w:hAnsi="Times New Roman"/>
                <w:sz w:val="24"/>
                <w:szCs w:val="24"/>
              </w:rPr>
              <w:t>Jan 21, 2017</w:t>
            </w:r>
          </w:p>
        </w:tc>
        <w:tc>
          <w:tcPr>
            <w:tcW w:w="1006" w:type="pct"/>
          </w:tcPr>
          <w:p w:rsidR="007B64D8" w:rsidRPr="00AF58F4" w:rsidRDefault="007B64D8" w:rsidP="007242AF">
            <w:pPr>
              <w:jc w:val="both"/>
              <w:rPr>
                <w:rFonts w:ascii="Times New Roman" w:hAnsi="Times New Roman"/>
                <w:sz w:val="24"/>
                <w:szCs w:val="24"/>
              </w:rPr>
            </w:pPr>
            <w:r w:rsidRPr="00AF58F4">
              <w:rPr>
                <w:rFonts w:ascii="Times New Roman" w:hAnsi="Times New Roman"/>
                <w:sz w:val="24"/>
                <w:szCs w:val="24"/>
              </w:rPr>
              <w:t>Dr.</w:t>
            </w:r>
            <w:r w:rsidR="00514400">
              <w:rPr>
                <w:rFonts w:ascii="Times New Roman" w:hAnsi="Times New Roman"/>
                <w:sz w:val="24"/>
                <w:szCs w:val="24"/>
              </w:rPr>
              <w:t xml:space="preserve"> </w:t>
            </w:r>
            <w:r w:rsidRPr="00AF58F4">
              <w:rPr>
                <w:rFonts w:ascii="Times New Roman" w:hAnsi="Times New Roman"/>
                <w:sz w:val="24"/>
                <w:szCs w:val="24"/>
              </w:rPr>
              <w:t xml:space="preserve">K. </w:t>
            </w:r>
            <w:proofErr w:type="spellStart"/>
            <w:r w:rsidRPr="00AF58F4">
              <w:rPr>
                <w:rFonts w:ascii="Times New Roman" w:hAnsi="Times New Roman"/>
                <w:sz w:val="24"/>
                <w:szCs w:val="24"/>
              </w:rPr>
              <w:t>Vadirajacharya</w:t>
            </w:r>
            <w:proofErr w:type="spellEnd"/>
          </w:p>
        </w:tc>
        <w:tc>
          <w:tcPr>
            <w:tcW w:w="1276" w:type="pct"/>
          </w:tcPr>
          <w:p w:rsidR="007B64D8" w:rsidRPr="00AF58F4" w:rsidRDefault="007B64D8" w:rsidP="007242AF">
            <w:pPr>
              <w:jc w:val="both"/>
              <w:rPr>
                <w:rFonts w:ascii="Times New Roman" w:hAnsi="Times New Roman"/>
                <w:sz w:val="24"/>
                <w:szCs w:val="24"/>
              </w:rPr>
            </w:pPr>
            <w:r w:rsidRPr="00AF58F4">
              <w:rPr>
                <w:rFonts w:ascii="Times New Roman" w:hAnsi="Times New Roman"/>
                <w:sz w:val="24"/>
                <w:szCs w:val="24"/>
              </w:rPr>
              <w:t>All M. tech and final year B. tech students attended the session.</w:t>
            </w:r>
          </w:p>
        </w:tc>
      </w:tr>
      <w:tr w:rsidR="00AF58F4" w:rsidRPr="00AF58F4" w:rsidTr="008F11DF">
        <w:trPr>
          <w:trHeight w:val="611"/>
        </w:trPr>
        <w:tc>
          <w:tcPr>
            <w:tcW w:w="298" w:type="pct"/>
          </w:tcPr>
          <w:p w:rsidR="007B64D8" w:rsidRPr="00AF58F4" w:rsidRDefault="007B64D8" w:rsidP="004779EA">
            <w:pPr>
              <w:pStyle w:val="ListParagraph"/>
              <w:numPr>
                <w:ilvl w:val="0"/>
                <w:numId w:val="5"/>
              </w:numPr>
              <w:rPr>
                <w:rFonts w:ascii="Times New Roman" w:hAnsi="Times New Roman"/>
                <w:sz w:val="24"/>
                <w:szCs w:val="24"/>
              </w:rPr>
            </w:pPr>
          </w:p>
        </w:tc>
        <w:tc>
          <w:tcPr>
            <w:tcW w:w="1609" w:type="pct"/>
          </w:tcPr>
          <w:p w:rsidR="007B64D8" w:rsidRPr="00AF58F4" w:rsidRDefault="007B64D8" w:rsidP="007B64D8">
            <w:pPr>
              <w:jc w:val="both"/>
              <w:rPr>
                <w:rFonts w:ascii="Times New Roman" w:hAnsi="Times New Roman"/>
                <w:sz w:val="24"/>
                <w:szCs w:val="24"/>
              </w:rPr>
            </w:pPr>
            <w:r w:rsidRPr="00AF58F4">
              <w:rPr>
                <w:rFonts w:ascii="Times New Roman" w:hAnsi="Times New Roman"/>
                <w:sz w:val="24"/>
                <w:szCs w:val="24"/>
              </w:rPr>
              <w:t xml:space="preserve">Two </w:t>
            </w:r>
            <w:proofErr w:type="spellStart"/>
            <w:r w:rsidRPr="00AF58F4">
              <w:rPr>
                <w:rFonts w:ascii="Times New Roman" w:hAnsi="Times New Roman"/>
                <w:sz w:val="24"/>
                <w:szCs w:val="24"/>
              </w:rPr>
              <w:t>days</w:t>
            </w:r>
            <w:proofErr w:type="spellEnd"/>
            <w:r w:rsidRPr="00AF58F4">
              <w:rPr>
                <w:rFonts w:ascii="Times New Roman" w:hAnsi="Times New Roman"/>
                <w:sz w:val="24"/>
                <w:szCs w:val="24"/>
              </w:rPr>
              <w:t xml:space="preserve"> workshop on VFD from BOSCH</w:t>
            </w:r>
          </w:p>
        </w:tc>
        <w:tc>
          <w:tcPr>
            <w:tcW w:w="811" w:type="pct"/>
          </w:tcPr>
          <w:p w:rsidR="007B64D8" w:rsidRPr="00AF58F4" w:rsidRDefault="007B64D8" w:rsidP="007242AF">
            <w:pPr>
              <w:rPr>
                <w:rFonts w:ascii="Times New Roman" w:hAnsi="Times New Roman"/>
                <w:sz w:val="24"/>
                <w:szCs w:val="24"/>
              </w:rPr>
            </w:pPr>
            <w:r w:rsidRPr="00AF58F4">
              <w:rPr>
                <w:rFonts w:ascii="Times New Roman" w:hAnsi="Times New Roman"/>
                <w:sz w:val="24"/>
                <w:szCs w:val="24"/>
              </w:rPr>
              <w:t>Feb 8,9</w:t>
            </w:r>
          </w:p>
        </w:tc>
        <w:tc>
          <w:tcPr>
            <w:tcW w:w="1006" w:type="pct"/>
          </w:tcPr>
          <w:p w:rsidR="007B64D8" w:rsidRPr="00AF58F4" w:rsidRDefault="007B64D8" w:rsidP="007242AF">
            <w:pPr>
              <w:jc w:val="both"/>
              <w:rPr>
                <w:rFonts w:ascii="Times New Roman" w:hAnsi="Times New Roman"/>
                <w:sz w:val="24"/>
                <w:szCs w:val="24"/>
              </w:rPr>
            </w:pPr>
          </w:p>
        </w:tc>
        <w:tc>
          <w:tcPr>
            <w:tcW w:w="1276" w:type="pct"/>
          </w:tcPr>
          <w:p w:rsidR="007B64D8" w:rsidRPr="00AF58F4" w:rsidRDefault="007B64D8" w:rsidP="007242AF">
            <w:pPr>
              <w:jc w:val="both"/>
              <w:rPr>
                <w:rFonts w:ascii="Times New Roman" w:hAnsi="Times New Roman"/>
                <w:sz w:val="24"/>
                <w:szCs w:val="24"/>
              </w:rPr>
            </w:pPr>
            <w:r w:rsidRPr="00AF58F4">
              <w:rPr>
                <w:rFonts w:ascii="Times New Roman" w:hAnsi="Times New Roman"/>
                <w:sz w:val="24"/>
                <w:szCs w:val="24"/>
              </w:rPr>
              <w:t>All M. tech students attended the session.</w:t>
            </w:r>
          </w:p>
        </w:tc>
      </w:tr>
      <w:tr w:rsidR="00AF58F4" w:rsidRPr="00AF58F4" w:rsidTr="008F11DF">
        <w:trPr>
          <w:trHeight w:val="611"/>
        </w:trPr>
        <w:tc>
          <w:tcPr>
            <w:tcW w:w="298" w:type="pct"/>
          </w:tcPr>
          <w:p w:rsidR="00F04B6F" w:rsidRPr="00AF58F4" w:rsidRDefault="00F04B6F" w:rsidP="004779EA">
            <w:pPr>
              <w:pStyle w:val="ListParagraph"/>
              <w:numPr>
                <w:ilvl w:val="0"/>
                <w:numId w:val="5"/>
              </w:numPr>
              <w:rPr>
                <w:rFonts w:ascii="Times New Roman" w:hAnsi="Times New Roman"/>
                <w:sz w:val="24"/>
                <w:szCs w:val="24"/>
              </w:rPr>
            </w:pPr>
          </w:p>
        </w:tc>
        <w:tc>
          <w:tcPr>
            <w:tcW w:w="1609" w:type="pct"/>
          </w:tcPr>
          <w:p w:rsidR="00F04B6F" w:rsidRPr="00AF58F4" w:rsidRDefault="00EF671E" w:rsidP="00EF671E">
            <w:pPr>
              <w:rPr>
                <w:rFonts w:ascii="Times New Roman" w:hAnsi="Times New Roman"/>
                <w:sz w:val="24"/>
                <w:szCs w:val="24"/>
              </w:rPr>
            </w:pPr>
            <w:r w:rsidRPr="00AF58F4">
              <w:rPr>
                <w:rFonts w:ascii="Times New Roman" w:hAnsi="Times New Roman"/>
                <w:sz w:val="24"/>
                <w:szCs w:val="24"/>
              </w:rPr>
              <w:t>1-week Faculty Development Program on “Software Architecture”</w:t>
            </w:r>
          </w:p>
        </w:tc>
        <w:tc>
          <w:tcPr>
            <w:tcW w:w="811" w:type="pct"/>
          </w:tcPr>
          <w:p w:rsidR="00F04B6F" w:rsidRPr="00AF58F4" w:rsidRDefault="00EF671E" w:rsidP="007242AF">
            <w:pPr>
              <w:rPr>
                <w:rFonts w:ascii="Times New Roman" w:hAnsi="Times New Roman"/>
                <w:sz w:val="24"/>
                <w:szCs w:val="24"/>
              </w:rPr>
            </w:pPr>
            <w:r w:rsidRPr="00AF58F4">
              <w:rPr>
                <w:rFonts w:ascii="Times New Roman" w:hAnsi="Times New Roman"/>
                <w:sz w:val="24"/>
                <w:szCs w:val="24"/>
              </w:rPr>
              <w:t>29</w:t>
            </w:r>
            <w:r w:rsidRPr="00AF58F4">
              <w:rPr>
                <w:rFonts w:ascii="Times New Roman" w:hAnsi="Times New Roman"/>
                <w:sz w:val="24"/>
                <w:szCs w:val="24"/>
                <w:vertAlign w:val="superscript"/>
              </w:rPr>
              <w:t>th</w:t>
            </w:r>
            <w:r w:rsidRPr="00AF58F4">
              <w:rPr>
                <w:rFonts w:ascii="Times New Roman" w:hAnsi="Times New Roman"/>
                <w:sz w:val="24"/>
                <w:szCs w:val="24"/>
              </w:rPr>
              <w:t xml:space="preserve"> September 2016</w:t>
            </w:r>
          </w:p>
        </w:tc>
        <w:tc>
          <w:tcPr>
            <w:tcW w:w="1006" w:type="pct"/>
          </w:tcPr>
          <w:p w:rsidR="00F04B6F" w:rsidRPr="00AF58F4" w:rsidRDefault="000F67E6" w:rsidP="007242AF">
            <w:pPr>
              <w:jc w:val="both"/>
              <w:rPr>
                <w:rFonts w:ascii="Times New Roman" w:hAnsi="Times New Roman"/>
                <w:sz w:val="24"/>
                <w:szCs w:val="24"/>
              </w:rPr>
            </w:pPr>
            <w:r w:rsidRPr="00AF58F4">
              <w:rPr>
                <w:rFonts w:ascii="Times New Roman" w:hAnsi="Times New Roman"/>
                <w:sz w:val="24"/>
                <w:szCs w:val="24"/>
              </w:rPr>
              <w:t xml:space="preserve">Dr. </w:t>
            </w:r>
            <w:proofErr w:type="spellStart"/>
            <w:r w:rsidRPr="00AF58F4">
              <w:rPr>
                <w:rFonts w:ascii="Times New Roman" w:hAnsi="Times New Roman"/>
                <w:sz w:val="24"/>
                <w:szCs w:val="24"/>
              </w:rPr>
              <w:t>Arvind</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Kiwelekar</w:t>
            </w:r>
            <w:proofErr w:type="spellEnd"/>
          </w:p>
        </w:tc>
        <w:tc>
          <w:tcPr>
            <w:tcW w:w="1276" w:type="pct"/>
          </w:tcPr>
          <w:p w:rsidR="00F04B6F" w:rsidRPr="00AF58F4" w:rsidRDefault="000F67E6" w:rsidP="000F67E6">
            <w:pPr>
              <w:rPr>
                <w:rFonts w:ascii="Times New Roman" w:hAnsi="Times New Roman"/>
                <w:sz w:val="24"/>
                <w:szCs w:val="24"/>
              </w:rPr>
            </w:pPr>
            <w:r w:rsidRPr="00AF58F4">
              <w:rPr>
                <w:rFonts w:ascii="Times New Roman" w:hAnsi="Times New Roman"/>
                <w:sz w:val="24"/>
                <w:szCs w:val="24"/>
              </w:rPr>
              <w:t>More than 30 Participants from Engineering colleges and Polytechnic from Maharashtra</w:t>
            </w:r>
          </w:p>
        </w:tc>
      </w:tr>
      <w:tr w:rsidR="00AF58F4" w:rsidRPr="00AF58F4" w:rsidTr="008F11DF">
        <w:trPr>
          <w:trHeight w:val="611"/>
        </w:trPr>
        <w:tc>
          <w:tcPr>
            <w:tcW w:w="298" w:type="pct"/>
          </w:tcPr>
          <w:p w:rsidR="00E71B08" w:rsidRPr="00AF58F4" w:rsidRDefault="00E71B08" w:rsidP="004779EA">
            <w:pPr>
              <w:pStyle w:val="ListParagraph"/>
              <w:numPr>
                <w:ilvl w:val="0"/>
                <w:numId w:val="5"/>
              </w:numPr>
              <w:rPr>
                <w:rFonts w:ascii="Times New Roman" w:hAnsi="Times New Roman"/>
                <w:sz w:val="24"/>
                <w:szCs w:val="24"/>
              </w:rPr>
            </w:pPr>
          </w:p>
        </w:tc>
        <w:tc>
          <w:tcPr>
            <w:tcW w:w="1609" w:type="pct"/>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Training Programme on Oracle and Java</w:t>
            </w:r>
          </w:p>
        </w:tc>
        <w:tc>
          <w:tcPr>
            <w:tcW w:w="811" w:type="pct"/>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9 - 11 July 2016</w:t>
            </w:r>
          </w:p>
        </w:tc>
        <w:tc>
          <w:tcPr>
            <w:tcW w:w="1006" w:type="pct"/>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proofErr w:type="spellStart"/>
            <w:r w:rsidRPr="00AF58F4">
              <w:rPr>
                <w:rFonts w:ascii="Times New Roman" w:hAnsi="Times New Roman"/>
                <w:sz w:val="24"/>
                <w:szCs w:val="24"/>
              </w:rPr>
              <w:t>Anshul</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Verma</w:t>
            </w:r>
            <w:proofErr w:type="spellEnd"/>
          </w:p>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 xml:space="preserve">Greeks Lab, Delhi  </w:t>
            </w:r>
          </w:p>
        </w:tc>
        <w:tc>
          <w:tcPr>
            <w:tcW w:w="1276" w:type="pct"/>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 xml:space="preserve">More than 70 students from the department </w:t>
            </w:r>
          </w:p>
        </w:tc>
      </w:tr>
      <w:tr w:rsidR="00AF58F4" w:rsidRPr="00AF58F4" w:rsidTr="008F11DF">
        <w:trPr>
          <w:trHeight w:val="611"/>
        </w:trPr>
        <w:tc>
          <w:tcPr>
            <w:tcW w:w="298" w:type="pct"/>
          </w:tcPr>
          <w:p w:rsidR="00E71B08" w:rsidRPr="00AF58F4" w:rsidRDefault="00E71B08" w:rsidP="004779EA">
            <w:pPr>
              <w:pStyle w:val="ListParagraph"/>
              <w:numPr>
                <w:ilvl w:val="0"/>
                <w:numId w:val="5"/>
              </w:numPr>
              <w:rPr>
                <w:rFonts w:ascii="Times New Roman" w:hAnsi="Times New Roman"/>
                <w:sz w:val="24"/>
                <w:szCs w:val="24"/>
              </w:rPr>
            </w:pPr>
          </w:p>
        </w:tc>
        <w:tc>
          <w:tcPr>
            <w:tcW w:w="1609" w:type="pct"/>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Training Programme on Oracle and Java</w:t>
            </w:r>
          </w:p>
        </w:tc>
        <w:tc>
          <w:tcPr>
            <w:tcW w:w="811" w:type="pct"/>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16 - 17 July 2016</w:t>
            </w:r>
          </w:p>
        </w:tc>
        <w:tc>
          <w:tcPr>
            <w:tcW w:w="1006" w:type="pct"/>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proofErr w:type="spellStart"/>
            <w:r w:rsidRPr="00AF58F4">
              <w:rPr>
                <w:rFonts w:ascii="Times New Roman" w:hAnsi="Times New Roman"/>
                <w:sz w:val="24"/>
                <w:szCs w:val="24"/>
              </w:rPr>
              <w:t>Milind</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Rahangdale</w:t>
            </w:r>
            <w:proofErr w:type="spellEnd"/>
            <w:r w:rsidRPr="00AF58F4">
              <w:rPr>
                <w:rFonts w:ascii="Times New Roman" w:hAnsi="Times New Roman"/>
                <w:sz w:val="24"/>
                <w:szCs w:val="24"/>
              </w:rPr>
              <w:t>,</w:t>
            </w:r>
          </w:p>
          <w:p w:rsidR="00E71B08" w:rsidRPr="00AF58F4" w:rsidRDefault="004E5E91" w:rsidP="00AF58F4">
            <w:pPr>
              <w:rPr>
                <w:rFonts w:ascii="Times New Roman" w:hAnsi="Times New Roman"/>
                <w:sz w:val="24"/>
                <w:szCs w:val="24"/>
              </w:rPr>
            </w:pPr>
            <w:proofErr w:type="spellStart"/>
            <w:r>
              <w:rPr>
                <w:rFonts w:ascii="Times New Roman" w:hAnsi="Times New Roman"/>
                <w:sz w:val="24"/>
                <w:szCs w:val="24"/>
              </w:rPr>
              <w:t>Premedia</w:t>
            </w:r>
            <w:proofErr w:type="spellEnd"/>
            <w:r>
              <w:rPr>
                <w:rFonts w:ascii="Times New Roman" w:hAnsi="Times New Roman"/>
                <w:sz w:val="24"/>
                <w:szCs w:val="24"/>
              </w:rPr>
              <w:t xml:space="preserve"> Services, </w:t>
            </w:r>
            <w:proofErr w:type="spellStart"/>
            <w:r>
              <w:rPr>
                <w:rFonts w:ascii="Times New Roman" w:hAnsi="Times New Roman"/>
                <w:sz w:val="24"/>
                <w:szCs w:val="24"/>
              </w:rPr>
              <w:t>H</w:t>
            </w:r>
            <w:r w:rsidR="00E71B08" w:rsidRPr="00AF58F4">
              <w:rPr>
                <w:rFonts w:ascii="Times New Roman" w:hAnsi="Times New Roman"/>
                <w:sz w:val="24"/>
                <w:szCs w:val="24"/>
              </w:rPr>
              <w:t>adapsar</w:t>
            </w:r>
            <w:proofErr w:type="gramStart"/>
            <w:r w:rsidR="00E71B08" w:rsidRPr="00AF58F4">
              <w:rPr>
                <w:rFonts w:ascii="Times New Roman" w:hAnsi="Times New Roman"/>
                <w:sz w:val="24"/>
                <w:szCs w:val="24"/>
              </w:rPr>
              <w:t>,Pune</w:t>
            </w:r>
            <w:proofErr w:type="spellEnd"/>
            <w:proofErr w:type="gramEnd"/>
            <w:r w:rsidR="00E71B08" w:rsidRPr="00AF58F4">
              <w:rPr>
                <w:rFonts w:ascii="Times New Roman" w:hAnsi="Times New Roman"/>
                <w:sz w:val="24"/>
                <w:szCs w:val="24"/>
              </w:rPr>
              <w:t>.</w:t>
            </w:r>
          </w:p>
        </w:tc>
        <w:tc>
          <w:tcPr>
            <w:tcW w:w="1276" w:type="pct"/>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 xml:space="preserve">More than 70 students from the department </w:t>
            </w:r>
          </w:p>
        </w:tc>
      </w:tr>
      <w:tr w:rsidR="00AF58F4" w:rsidRPr="00AF58F4" w:rsidTr="008F11DF">
        <w:trPr>
          <w:trHeight w:val="611"/>
        </w:trPr>
        <w:tc>
          <w:tcPr>
            <w:tcW w:w="298" w:type="pct"/>
          </w:tcPr>
          <w:p w:rsidR="00E71B08" w:rsidRPr="00AF58F4" w:rsidRDefault="00E71B08" w:rsidP="004779EA">
            <w:pPr>
              <w:pStyle w:val="ListParagraph"/>
              <w:numPr>
                <w:ilvl w:val="0"/>
                <w:numId w:val="5"/>
              </w:numPr>
              <w:rPr>
                <w:rFonts w:ascii="Times New Roman" w:hAnsi="Times New Roman"/>
                <w:sz w:val="24"/>
                <w:szCs w:val="24"/>
              </w:rPr>
            </w:pPr>
          </w:p>
        </w:tc>
        <w:tc>
          <w:tcPr>
            <w:tcW w:w="1609" w:type="pct"/>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Training Programme on Oracle and Java</w:t>
            </w:r>
          </w:p>
        </w:tc>
        <w:tc>
          <w:tcPr>
            <w:tcW w:w="811" w:type="pct"/>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22 - 24 July 2016</w:t>
            </w:r>
          </w:p>
        </w:tc>
        <w:tc>
          <w:tcPr>
            <w:tcW w:w="1006" w:type="pct"/>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proofErr w:type="spellStart"/>
            <w:r w:rsidRPr="00AF58F4">
              <w:rPr>
                <w:rFonts w:ascii="Times New Roman" w:hAnsi="Times New Roman"/>
                <w:sz w:val="24"/>
                <w:szCs w:val="24"/>
              </w:rPr>
              <w:t>Mithiles</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Pande</w:t>
            </w:r>
            <w:proofErr w:type="spellEnd"/>
            <w:r w:rsidRPr="00AF58F4">
              <w:rPr>
                <w:rFonts w:ascii="Times New Roman" w:hAnsi="Times New Roman"/>
                <w:sz w:val="24"/>
                <w:szCs w:val="24"/>
              </w:rPr>
              <w:t>, Greeks Lab, Delhi</w:t>
            </w:r>
          </w:p>
        </w:tc>
        <w:tc>
          <w:tcPr>
            <w:tcW w:w="1276" w:type="pct"/>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 xml:space="preserve">More than 70 students from the department </w:t>
            </w:r>
          </w:p>
        </w:tc>
      </w:tr>
      <w:tr w:rsidR="00AF58F4" w:rsidRPr="00AF58F4" w:rsidTr="008F11DF">
        <w:trPr>
          <w:trHeight w:val="611"/>
        </w:trPr>
        <w:tc>
          <w:tcPr>
            <w:tcW w:w="298" w:type="pct"/>
          </w:tcPr>
          <w:p w:rsidR="00E71B08" w:rsidRPr="00AF58F4" w:rsidRDefault="00E71B08" w:rsidP="004779EA">
            <w:pPr>
              <w:pStyle w:val="ListParagraph"/>
              <w:numPr>
                <w:ilvl w:val="0"/>
                <w:numId w:val="5"/>
              </w:numPr>
              <w:rPr>
                <w:rFonts w:ascii="Times New Roman" w:hAnsi="Times New Roman"/>
                <w:sz w:val="24"/>
                <w:szCs w:val="24"/>
              </w:rPr>
            </w:pPr>
          </w:p>
        </w:tc>
        <w:tc>
          <w:tcPr>
            <w:tcW w:w="1609" w:type="pct"/>
            <w:tcBorders>
              <w:bottom w:val="single" w:sz="4" w:space="0" w:color="auto"/>
            </w:tcBorders>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Training Programme on Oracle and Java</w:t>
            </w:r>
          </w:p>
        </w:tc>
        <w:tc>
          <w:tcPr>
            <w:tcW w:w="811" w:type="pct"/>
            <w:tcBorders>
              <w:bottom w:val="single" w:sz="4" w:space="0" w:color="auto"/>
            </w:tcBorders>
          </w:tcPr>
          <w:p w:rsidR="00E71B08" w:rsidRPr="00AF58F4" w:rsidRDefault="00E71B08" w:rsidP="00AF58F4">
            <w:pPr>
              <w:rPr>
                <w:rFonts w:ascii="Times New Roman" w:hAnsi="Times New Roman"/>
                <w:sz w:val="24"/>
                <w:szCs w:val="24"/>
              </w:rPr>
            </w:pPr>
            <w:r w:rsidRPr="00AF58F4">
              <w:rPr>
                <w:rFonts w:ascii="Times New Roman" w:hAnsi="Times New Roman"/>
                <w:sz w:val="24"/>
                <w:szCs w:val="24"/>
              </w:rPr>
              <w:t xml:space="preserve">7 - 9 October 2016 </w:t>
            </w:r>
          </w:p>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1006" w:type="pct"/>
            <w:tcBorders>
              <w:bottom w:val="single" w:sz="4" w:space="0" w:color="auto"/>
            </w:tcBorders>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proofErr w:type="spellStart"/>
            <w:r w:rsidRPr="00AF58F4">
              <w:rPr>
                <w:rFonts w:ascii="Times New Roman" w:hAnsi="Times New Roman"/>
                <w:sz w:val="24"/>
                <w:szCs w:val="24"/>
              </w:rPr>
              <w:t>Anshul</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Verma</w:t>
            </w:r>
            <w:proofErr w:type="spellEnd"/>
          </w:p>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 xml:space="preserve">Greeks Lab, Delhi  </w:t>
            </w:r>
          </w:p>
        </w:tc>
        <w:tc>
          <w:tcPr>
            <w:tcW w:w="1276" w:type="pct"/>
            <w:tcBorders>
              <w:bottom w:val="single" w:sz="4" w:space="0" w:color="auto"/>
            </w:tcBorders>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 xml:space="preserve">More than 70 students from the department </w:t>
            </w:r>
          </w:p>
        </w:tc>
      </w:tr>
      <w:tr w:rsidR="00AF58F4" w:rsidRPr="00AF58F4" w:rsidTr="008F11DF">
        <w:trPr>
          <w:trHeight w:val="611"/>
        </w:trPr>
        <w:tc>
          <w:tcPr>
            <w:tcW w:w="298" w:type="pct"/>
            <w:tcBorders>
              <w:bottom w:val="single" w:sz="4" w:space="0" w:color="auto"/>
            </w:tcBorders>
          </w:tcPr>
          <w:p w:rsidR="00E71B08" w:rsidRPr="00AF58F4" w:rsidRDefault="00E71B08" w:rsidP="004779EA">
            <w:pPr>
              <w:pStyle w:val="ListParagraph"/>
              <w:numPr>
                <w:ilvl w:val="0"/>
                <w:numId w:val="5"/>
              </w:numPr>
              <w:rPr>
                <w:rFonts w:ascii="Times New Roman" w:hAnsi="Times New Roman"/>
                <w:sz w:val="24"/>
                <w:szCs w:val="24"/>
              </w:rPr>
            </w:pPr>
          </w:p>
        </w:tc>
        <w:tc>
          <w:tcPr>
            <w:tcW w:w="1609" w:type="pct"/>
            <w:tcBorders>
              <w:bottom w:val="single" w:sz="4" w:space="0" w:color="auto"/>
            </w:tcBorders>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Training Programme on Oracle and Java</w:t>
            </w:r>
          </w:p>
        </w:tc>
        <w:tc>
          <w:tcPr>
            <w:tcW w:w="811" w:type="pct"/>
            <w:tcBorders>
              <w:bottom w:val="single" w:sz="4" w:space="0" w:color="auto"/>
            </w:tcBorders>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 xml:space="preserve"> 22- 25 October 2016</w:t>
            </w:r>
          </w:p>
        </w:tc>
        <w:tc>
          <w:tcPr>
            <w:tcW w:w="1006" w:type="pct"/>
            <w:tcBorders>
              <w:bottom w:val="single" w:sz="4" w:space="0" w:color="auto"/>
            </w:tcBorders>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proofErr w:type="spellStart"/>
            <w:r w:rsidRPr="00AF58F4">
              <w:rPr>
                <w:rFonts w:ascii="Times New Roman" w:hAnsi="Times New Roman"/>
                <w:sz w:val="24"/>
                <w:szCs w:val="24"/>
              </w:rPr>
              <w:t>Shreekant</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Vanga</w:t>
            </w:r>
            <w:proofErr w:type="spellEnd"/>
            <w:r w:rsidRPr="00AF58F4">
              <w:rPr>
                <w:rFonts w:ascii="Times New Roman" w:hAnsi="Times New Roman"/>
                <w:sz w:val="24"/>
                <w:szCs w:val="24"/>
              </w:rPr>
              <w:t xml:space="preserve">, PDQ Software, </w:t>
            </w:r>
            <w:proofErr w:type="spellStart"/>
            <w:r w:rsidRPr="00AF58F4">
              <w:rPr>
                <w:rFonts w:ascii="Times New Roman" w:hAnsi="Times New Roman"/>
                <w:sz w:val="24"/>
                <w:szCs w:val="24"/>
              </w:rPr>
              <w:t>Hydrabad</w:t>
            </w:r>
            <w:proofErr w:type="spellEnd"/>
          </w:p>
        </w:tc>
        <w:tc>
          <w:tcPr>
            <w:tcW w:w="1276" w:type="pct"/>
            <w:tcBorders>
              <w:bottom w:val="single" w:sz="4" w:space="0" w:color="auto"/>
            </w:tcBorders>
          </w:tcPr>
          <w:p w:rsidR="00E71B08" w:rsidRPr="00AF58F4" w:rsidRDefault="00E71B08" w:rsidP="00AF58F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 xml:space="preserve">More than 70 students from the department </w:t>
            </w:r>
          </w:p>
        </w:tc>
      </w:tr>
      <w:tr w:rsidR="00AF58F4" w:rsidRPr="00AF58F4" w:rsidTr="008F11DF">
        <w:trPr>
          <w:trHeight w:val="611"/>
        </w:trPr>
        <w:tc>
          <w:tcPr>
            <w:tcW w:w="298" w:type="pct"/>
            <w:tcBorders>
              <w:bottom w:val="single" w:sz="4" w:space="0" w:color="auto"/>
            </w:tcBorders>
          </w:tcPr>
          <w:p w:rsidR="008F11DF" w:rsidRPr="00AF58F4" w:rsidRDefault="008F11DF" w:rsidP="004779EA">
            <w:pPr>
              <w:pStyle w:val="ListParagraph"/>
              <w:numPr>
                <w:ilvl w:val="0"/>
                <w:numId w:val="5"/>
              </w:numPr>
              <w:rPr>
                <w:rFonts w:ascii="Times New Roman" w:hAnsi="Times New Roman"/>
                <w:sz w:val="24"/>
                <w:szCs w:val="24"/>
              </w:rPr>
            </w:pPr>
          </w:p>
        </w:tc>
        <w:tc>
          <w:tcPr>
            <w:tcW w:w="1609" w:type="pct"/>
            <w:tcBorders>
              <w:bottom w:val="single" w:sz="4" w:space="0" w:color="auto"/>
            </w:tcBorders>
            <w:vAlign w:val="center"/>
          </w:tcPr>
          <w:p w:rsidR="008F11DF" w:rsidRPr="00AF58F4" w:rsidRDefault="008F11DF" w:rsidP="00AF58F4">
            <w:pPr>
              <w:rPr>
                <w:rFonts w:ascii="Times New Roman" w:hAnsi="Times New Roman"/>
              </w:rPr>
            </w:pPr>
            <w:r w:rsidRPr="00AF58F4">
              <w:rPr>
                <w:rFonts w:ascii="Times New Roman" w:hAnsi="Times New Roman"/>
                <w:sz w:val="24"/>
                <w:szCs w:val="24"/>
              </w:rPr>
              <w:t>Guest lecture on “</w:t>
            </w:r>
            <w:r w:rsidRPr="00AF58F4">
              <w:rPr>
                <w:rFonts w:ascii="Times New Roman" w:hAnsi="Times New Roman"/>
                <w:sz w:val="24"/>
                <w:szCs w:val="24"/>
                <w:shd w:val="clear" w:color="auto" w:fill="FFFFFF"/>
              </w:rPr>
              <w:t>Basics of Polymer Chemistry</w:t>
            </w:r>
            <w:r w:rsidRPr="00AF58F4">
              <w:rPr>
                <w:rStyle w:val="apple-converted-space"/>
                <w:rFonts w:ascii="Times New Roman" w:hAnsi="Times New Roman"/>
                <w:sz w:val="24"/>
                <w:szCs w:val="24"/>
                <w:shd w:val="clear" w:color="auto" w:fill="FFFFFF"/>
              </w:rPr>
              <w:t> </w:t>
            </w:r>
            <w:r w:rsidRPr="00AF58F4">
              <w:rPr>
                <w:rFonts w:ascii="Times New Roman" w:hAnsi="Times New Roman"/>
                <w:sz w:val="24"/>
                <w:szCs w:val="24"/>
                <w:shd w:val="clear" w:color="auto" w:fill="FFFFFF"/>
              </w:rPr>
              <w:t>and</w:t>
            </w:r>
            <w:r w:rsidRPr="00AF58F4">
              <w:rPr>
                <w:rStyle w:val="apple-converted-space"/>
                <w:rFonts w:ascii="Times New Roman" w:hAnsi="Times New Roman"/>
                <w:sz w:val="24"/>
                <w:szCs w:val="24"/>
                <w:shd w:val="clear" w:color="auto" w:fill="FFFFFF"/>
              </w:rPr>
              <w:t> </w:t>
            </w:r>
            <w:r w:rsidRPr="00AF58F4">
              <w:rPr>
                <w:rFonts w:ascii="Times New Roman" w:hAnsi="Times New Roman"/>
                <w:sz w:val="24"/>
                <w:szCs w:val="24"/>
                <w:shd w:val="clear" w:color="auto" w:fill="FFFFFF"/>
              </w:rPr>
              <w:t xml:space="preserve">Biodegradable </w:t>
            </w:r>
            <w:r w:rsidRPr="00AF58F4">
              <w:rPr>
                <w:rFonts w:ascii="Times New Roman" w:hAnsi="Times New Roman"/>
                <w:sz w:val="24"/>
                <w:szCs w:val="24"/>
                <w:shd w:val="clear" w:color="auto" w:fill="FFFFFF"/>
              </w:rPr>
              <w:lastRenderedPageBreak/>
              <w:t>Polymer from Renewable Resources</w:t>
            </w:r>
            <w:r w:rsidRPr="00AF58F4">
              <w:rPr>
                <w:rFonts w:ascii="Times New Roman" w:hAnsi="Times New Roman"/>
                <w:sz w:val="24"/>
                <w:szCs w:val="24"/>
              </w:rPr>
              <w:t>”</w:t>
            </w:r>
          </w:p>
        </w:tc>
        <w:tc>
          <w:tcPr>
            <w:tcW w:w="811" w:type="pct"/>
            <w:tcBorders>
              <w:bottom w:val="single" w:sz="4" w:space="0" w:color="auto"/>
            </w:tcBorders>
            <w:vAlign w:val="center"/>
          </w:tcPr>
          <w:p w:rsidR="008F11DF" w:rsidRPr="00AF58F4" w:rsidRDefault="008F11DF" w:rsidP="00AF58F4">
            <w:pPr>
              <w:rPr>
                <w:rFonts w:ascii="Times New Roman" w:hAnsi="Times New Roman"/>
              </w:rPr>
            </w:pPr>
            <w:r w:rsidRPr="00AF58F4">
              <w:rPr>
                <w:rFonts w:ascii="Times New Roman" w:hAnsi="Times New Roman"/>
                <w:sz w:val="24"/>
                <w:szCs w:val="24"/>
              </w:rPr>
              <w:lastRenderedPageBreak/>
              <w:t>21 October 2016</w:t>
            </w:r>
          </w:p>
        </w:tc>
        <w:tc>
          <w:tcPr>
            <w:tcW w:w="1006" w:type="pct"/>
            <w:tcBorders>
              <w:bottom w:val="single" w:sz="4" w:space="0" w:color="auto"/>
            </w:tcBorders>
            <w:vAlign w:val="center"/>
          </w:tcPr>
          <w:p w:rsidR="008F11DF" w:rsidRPr="00AF58F4" w:rsidRDefault="008F11DF" w:rsidP="00AF58F4">
            <w:pPr>
              <w:rPr>
                <w:rFonts w:ascii="Times New Roman" w:hAnsi="Times New Roman"/>
              </w:rPr>
            </w:pPr>
            <w:r w:rsidRPr="00AF58F4">
              <w:rPr>
                <w:rFonts w:ascii="Times New Roman" w:hAnsi="Times New Roman"/>
              </w:rPr>
              <w:t xml:space="preserve">Prof S.S. </w:t>
            </w:r>
            <w:proofErr w:type="spellStart"/>
            <w:r w:rsidRPr="00AF58F4">
              <w:rPr>
                <w:rFonts w:ascii="Times New Roman" w:hAnsi="Times New Roman"/>
              </w:rPr>
              <w:t>Metkar</w:t>
            </w:r>
            <w:proofErr w:type="spellEnd"/>
          </w:p>
        </w:tc>
        <w:tc>
          <w:tcPr>
            <w:tcW w:w="1276" w:type="pct"/>
            <w:tcBorders>
              <w:bottom w:val="single" w:sz="4" w:space="0" w:color="auto"/>
            </w:tcBorders>
            <w:vAlign w:val="center"/>
          </w:tcPr>
          <w:p w:rsidR="008F11DF" w:rsidRPr="00AF58F4" w:rsidRDefault="008F11DF" w:rsidP="00AF58F4">
            <w:pPr>
              <w:spacing w:after="240" w:line="360" w:lineRule="auto"/>
              <w:rPr>
                <w:rFonts w:ascii="Times New Roman" w:hAnsi="Times New Roman"/>
              </w:rPr>
            </w:pPr>
            <w:r w:rsidRPr="00AF58F4">
              <w:rPr>
                <w:rFonts w:ascii="Times New Roman" w:hAnsi="Times New Roman"/>
                <w:sz w:val="24"/>
                <w:szCs w:val="24"/>
              </w:rPr>
              <w:t xml:space="preserve">Dr. Bhaskar </w:t>
            </w:r>
            <w:proofErr w:type="spellStart"/>
            <w:r w:rsidRPr="00AF58F4">
              <w:rPr>
                <w:rFonts w:ascii="Times New Roman" w:hAnsi="Times New Roman"/>
                <w:sz w:val="24"/>
                <w:szCs w:val="24"/>
              </w:rPr>
              <w:t>Idge</w:t>
            </w:r>
            <w:proofErr w:type="spellEnd"/>
            <w:r w:rsidRPr="00AF58F4">
              <w:rPr>
                <w:rFonts w:ascii="Times New Roman" w:hAnsi="Times New Roman"/>
                <w:sz w:val="24"/>
                <w:szCs w:val="24"/>
              </w:rPr>
              <w:t xml:space="preserve"> ,Scientist Polymer </w:t>
            </w:r>
            <w:r w:rsidRPr="00AF58F4">
              <w:rPr>
                <w:rFonts w:ascii="Times New Roman" w:hAnsi="Times New Roman"/>
                <w:sz w:val="24"/>
                <w:szCs w:val="24"/>
              </w:rPr>
              <w:lastRenderedPageBreak/>
              <w:t>Division NCL Pune</w:t>
            </w:r>
          </w:p>
          <w:p w:rsidR="008F11DF" w:rsidRPr="00AF58F4" w:rsidRDefault="008F11DF" w:rsidP="00AF58F4">
            <w:pPr>
              <w:rPr>
                <w:rFonts w:ascii="Times New Roman" w:hAnsi="Times New Roman"/>
              </w:rPr>
            </w:pPr>
          </w:p>
        </w:tc>
      </w:tr>
      <w:tr w:rsidR="00AF58F4" w:rsidRPr="00AF58F4" w:rsidTr="008F11DF">
        <w:trPr>
          <w:trHeight w:val="611"/>
        </w:trPr>
        <w:tc>
          <w:tcPr>
            <w:tcW w:w="298" w:type="pct"/>
            <w:tcBorders>
              <w:bottom w:val="single" w:sz="4" w:space="0" w:color="auto"/>
            </w:tcBorders>
          </w:tcPr>
          <w:p w:rsidR="008F11DF" w:rsidRPr="00AF58F4" w:rsidRDefault="008F11DF" w:rsidP="004779EA">
            <w:pPr>
              <w:pStyle w:val="ListParagraph"/>
              <w:numPr>
                <w:ilvl w:val="0"/>
                <w:numId w:val="5"/>
              </w:numPr>
              <w:rPr>
                <w:rFonts w:ascii="Times New Roman" w:hAnsi="Times New Roman"/>
                <w:sz w:val="24"/>
                <w:szCs w:val="24"/>
              </w:rPr>
            </w:pPr>
          </w:p>
        </w:tc>
        <w:tc>
          <w:tcPr>
            <w:tcW w:w="1609" w:type="pct"/>
            <w:tcBorders>
              <w:bottom w:val="single" w:sz="4" w:space="0" w:color="auto"/>
            </w:tcBorders>
            <w:vAlign w:val="center"/>
          </w:tcPr>
          <w:p w:rsidR="008F11DF" w:rsidRPr="00AF58F4" w:rsidRDefault="008F11DF" w:rsidP="00AF58F4">
            <w:pPr>
              <w:rPr>
                <w:rFonts w:ascii="Times New Roman" w:hAnsi="Times New Roman"/>
              </w:rPr>
            </w:pPr>
            <w:r w:rsidRPr="00AF58F4">
              <w:rPr>
                <w:rFonts w:ascii="Times New Roman" w:hAnsi="Times New Roman"/>
                <w:sz w:val="24"/>
                <w:szCs w:val="24"/>
              </w:rPr>
              <w:t>Guest lecture on “Challenges in Industrial Waste Water Treatment, Recycling and Reuse”</w:t>
            </w:r>
          </w:p>
        </w:tc>
        <w:tc>
          <w:tcPr>
            <w:tcW w:w="811" w:type="pct"/>
            <w:tcBorders>
              <w:bottom w:val="single" w:sz="4" w:space="0" w:color="auto"/>
            </w:tcBorders>
            <w:vAlign w:val="center"/>
          </w:tcPr>
          <w:p w:rsidR="008F11DF" w:rsidRPr="00AF58F4" w:rsidRDefault="008F11DF" w:rsidP="00AF58F4">
            <w:pPr>
              <w:rPr>
                <w:rFonts w:ascii="Times New Roman" w:hAnsi="Times New Roman"/>
              </w:rPr>
            </w:pPr>
            <w:r w:rsidRPr="00AF58F4">
              <w:rPr>
                <w:rFonts w:ascii="Times New Roman" w:hAnsi="Times New Roman"/>
                <w:sz w:val="24"/>
                <w:szCs w:val="24"/>
              </w:rPr>
              <w:t>22 October 2016</w:t>
            </w:r>
          </w:p>
        </w:tc>
        <w:tc>
          <w:tcPr>
            <w:tcW w:w="1006" w:type="pct"/>
            <w:tcBorders>
              <w:bottom w:val="single" w:sz="4" w:space="0" w:color="auto"/>
            </w:tcBorders>
            <w:vAlign w:val="center"/>
          </w:tcPr>
          <w:p w:rsidR="008F11DF" w:rsidRPr="00AF58F4" w:rsidRDefault="008F11DF" w:rsidP="00AF58F4">
            <w:pPr>
              <w:rPr>
                <w:rFonts w:ascii="Times New Roman" w:hAnsi="Times New Roman"/>
              </w:rPr>
            </w:pPr>
            <w:r w:rsidRPr="00AF58F4">
              <w:rPr>
                <w:rFonts w:ascii="Times New Roman" w:hAnsi="Times New Roman"/>
              </w:rPr>
              <w:t>Prof. S.</w:t>
            </w:r>
            <w:r w:rsidR="00514400">
              <w:rPr>
                <w:rFonts w:ascii="Times New Roman" w:hAnsi="Times New Roman"/>
              </w:rPr>
              <w:t xml:space="preserve"> </w:t>
            </w:r>
            <w:r w:rsidRPr="00AF58F4">
              <w:rPr>
                <w:rFonts w:ascii="Times New Roman" w:hAnsi="Times New Roman"/>
              </w:rPr>
              <w:t xml:space="preserve">M. </w:t>
            </w:r>
            <w:proofErr w:type="spellStart"/>
            <w:r w:rsidRPr="00AF58F4">
              <w:rPr>
                <w:rFonts w:ascii="Times New Roman" w:hAnsi="Times New Roman"/>
              </w:rPr>
              <w:t>Mhatre</w:t>
            </w:r>
            <w:proofErr w:type="spellEnd"/>
          </w:p>
        </w:tc>
        <w:tc>
          <w:tcPr>
            <w:tcW w:w="1276" w:type="pct"/>
            <w:tcBorders>
              <w:bottom w:val="single" w:sz="4" w:space="0" w:color="auto"/>
            </w:tcBorders>
            <w:vAlign w:val="center"/>
          </w:tcPr>
          <w:p w:rsidR="008F11DF" w:rsidRPr="00AF58F4" w:rsidRDefault="008F11DF" w:rsidP="00AF58F4">
            <w:pPr>
              <w:rPr>
                <w:rFonts w:ascii="Times New Roman" w:hAnsi="Times New Roman"/>
              </w:rPr>
            </w:pPr>
            <w:r w:rsidRPr="00AF58F4">
              <w:rPr>
                <w:rFonts w:ascii="Times New Roman" w:hAnsi="Times New Roman"/>
                <w:sz w:val="24"/>
                <w:szCs w:val="24"/>
              </w:rPr>
              <w:t xml:space="preserve">Dr. </w:t>
            </w:r>
            <w:proofErr w:type="spellStart"/>
            <w:r w:rsidRPr="00AF58F4">
              <w:rPr>
                <w:rFonts w:ascii="Times New Roman" w:hAnsi="Times New Roman"/>
                <w:sz w:val="24"/>
                <w:szCs w:val="24"/>
              </w:rPr>
              <w:t>Bhandari</w:t>
            </w:r>
            <w:proofErr w:type="spellEnd"/>
            <w:r w:rsidRPr="00AF58F4">
              <w:rPr>
                <w:rFonts w:ascii="Times New Roman" w:hAnsi="Times New Roman"/>
                <w:sz w:val="24"/>
                <w:szCs w:val="24"/>
              </w:rPr>
              <w:t>, Scientist ,Chemical Engineering Division</w:t>
            </w:r>
          </w:p>
        </w:tc>
      </w:tr>
      <w:tr w:rsidR="008F11DF" w:rsidRPr="00AF58F4" w:rsidTr="005A0A37">
        <w:trPr>
          <w:trHeight w:val="611"/>
        </w:trPr>
        <w:tc>
          <w:tcPr>
            <w:tcW w:w="298" w:type="pct"/>
          </w:tcPr>
          <w:p w:rsidR="008F11DF" w:rsidRPr="00AF58F4" w:rsidRDefault="008F11DF" w:rsidP="004779EA">
            <w:pPr>
              <w:pStyle w:val="ListParagraph"/>
              <w:numPr>
                <w:ilvl w:val="0"/>
                <w:numId w:val="5"/>
              </w:numPr>
              <w:rPr>
                <w:rFonts w:ascii="Times New Roman" w:hAnsi="Times New Roman"/>
                <w:sz w:val="24"/>
                <w:szCs w:val="24"/>
              </w:rPr>
            </w:pPr>
          </w:p>
        </w:tc>
        <w:tc>
          <w:tcPr>
            <w:tcW w:w="1609" w:type="pct"/>
            <w:vAlign w:val="center"/>
          </w:tcPr>
          <w:p w:rsidR="008F11DF" w:rsidRPr="00AF58F4" w:rsidRDefault="008F11DF" w:rsidP="00AF58F4">
            <w:pPr>
              <w:rPr>
                <w:rFonts w:ascii="Times New Roman" w:hAnsi="Times New Roman"/>
                <w:sz w:val="24"/>
                <w:szCs w:val="24"/>
              </w:rPr>
            </w:pPr>
            <w:r w:rsidRPr="00AF58F4">
              <w:rPr>
                <w:rFonts w:ascii="Times New Roman" w:hAnsi="Times New Roman"/>
                <w:sz w:val="24"/>
                <w:szCs w:val="24"/>
              </w:rPr>
              <w:t>Guest lecture was arranged on “Research Methodology”</w:t>
            </w:r>
          </w:p>
        </w:tc>
        <w:tc>
          <w:tcPr>
            <w:tcW w:w="811" w:type="pct"/>
            <w:vAlign w:val="center"/>
          </w:tcPr>
          <w:p w:rsidR="008F11DF" w:rsidRPr="00AF58F4" w:rsidRDefault="008F11DF" w:rsidP="00AF58F4">
            <w:pPr>
              <w:rPr>
                <w:rFonts w:ascii="Times New Roman" w:hAnsi="Times New Roman"/>
                <w:sz w:val="24"/>
                <w:szCs w:val="24"/>
              </w:rPr>
            </w:pPr>
            <w:r w:rsidRPr="00AF58F4">
              <w:rPr>
                <w:rFonts w:ascii="Times New Roman" w:hAnsi="Times New Roman"/>
                <w:sz w:val="24"/>
                <w:szCs w:val="24"/>
              </w:rPr>
              <w:t>18 March 2017</w:t>
            </w:r>
          </w:p>
        </w:tc>
        <w:tc>
          <w:tcPr>
            <w:tcW w:w="1006" w:type="pct"/>
            <w:vAlign w:val="center"/>
          </w:tcPr>
          <w:p w:rsidR="008F11DF" w:rsidRPr="00AF58F4" w:rsidRDefault="008F11DF" w:rsidP="00AF58F4">
            <w:pPr>
              <w:rPr>
                <w:rFonts w:ascii="Times New Roman" w:hAnsi="Times New Roman"/>
              </w:rPr>
            </w:pPr>
            <w:r w:rsidRPr="00AF58F4">
              <w:rPr>
                <w:rFonts w:ascii="Times New Roman" w:hAnsi="Times New Roman"/>
              </w:rPr>
              <w:t>Prof. S.</w:t>
            </w:r>
            <w:r w:rsidR="00514400">
              <w:rPr>
                <w:rFonts w:ascii="Times New Roman" w:hAnsi="Times New Roman"/>
              </w:rPr>
              <w:t xml:space="preserve"> </w:t>
            </w:r>
            <w:r w:rsidRPr="00AF58F4">
              <w:rPr>
                <w:rFonts w:ascii="Times New Roman" w:hAnsi="Times New Roman"/>
              </w:rPr>
              <w:t>M.</w:t>
            </w:r>
            <w:r w:rsidR="00514400">
              <w:rPr>
                <w:rFonts w:ascii="Times New Roman" w:hAnsi="Times New Roman"/>
              </w:rPr>
              <w:t xml:space="preserve"> </w:t>
            </w:r>
            <w:proofErr w:type="spellStart"/>
            <w:r w:rsidRPr="00AF58F4">
              <w:rPr>
                <w:rFonts w:ascii="Times New Roman" w:hAnsi="Times New Roman"/>
              </w:rPr>
              <w:t>Mhatre</w:t>
            </w:r>
            <w:proofErr w:type="spellEnd"/>
          </w:p>
        </w:tc>
        <w:tc>
          <w:tcPr>
            <w:tcW w:w="1276" w:type="pct"/>
            <w:vAlign w:val="center"/>
          </w:tcPr>
          <w:p w:rsidR="008F11DF" w:rsidRPr="00AF58F4" w:rsidRDefault="008F11DF" w:rsidP="00AF58F4">
            <w:pPr>
              <w:rPr>
                <w:rFonts w:ascii="Times New Roman" w:hAnsi="Times New Roman"/>
                <w:sz w:val="24"/>
                <w:szCs w:val="24"/>
              </w:rPr>
            </w:pPr>
            <w:r w:rsidRPr="00AF58F4">
              <w:rPr>
                <w:rFonts w:ascii="Times New Roman" w:hAnsi="Times New Roman"/>
                <w:sz w:val="24"/>
                <w:szCs w:val="24"/>
              </w:rPr>
              <w:t xml:space="preserve">Dr. </w:t>
            </w:r>
            <w:proofErr w:type="spellStart"/>
            <w:r w:rsidRPr="00AF58F4">
              <w:rPr>
                <w:rFonts w:ascii="Times New Roman" w:hAnsi="Times New Roman"/>
                <w:sz w:val="24"/>
                <w:szCs w:val="24"/>
              </w:rPr>
              <w:t>Shirish</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Chaudhari</w:t>
            </w:r>
            <w:proofErr w:type="spellEnd"/>
            <w:r w:rsidRPr="00AF58F4">
              <w:rPr>
                <w:rFonts w:ascii="Times New Roman" w:hAnsi="Times New Roman"/>
                <w:sz w:val="24"/>
                <w:szCs w:val="24"/>
              </w:rPr>
              <w:t xml:space="preserve">, NMU </w:t>
            </w:r>
            <w:proofErr w:type="spellStart"/>
            <w:r w:rsidRPr="00AF58F4">
              <w:rPr>
                <w:rFonts w:ascii="Times New Roman" w:hAnsi="Times New Roman"/>
                <w:sz w:val="24"/>
                <w:szCs w:val="24"/>
              </w:rPr>
              <w:t>Jalgaon</w:t>
            </w:r>
            <w:proofErr w:type="spellEnd"/>
          </w:p>
        </w:tc>
      </w:tr>
      <w:tr w:rsidR="005A0A37" w:rsidRPr="00AF58F4" w:rsidTr="005A0A37">
        <w:trPr>
          <w:trHeight w:val="863"/>
        </w:trPr>
        <w:tc>
          <w:tcPr>
            <w:tcW w:w="298" w:type="pct"/>
          </w:tcPr>
          <w:p w:rsidR="005A0A37" w:rsidRPr="0088533B" w:rsidRDefault="005A0A37" w:rsidP="005A0A37">
            <w:pPr>
              <w:rPr>
                <w:rFonts w:ascii="Times New Roman" w:hAnsi="Times New Roman"/>
              </w:rPr>
            </w:pPr>
            <w:r>
              <w:rPr>
                <w:rFonts w:ascii="Times New Roman" w:hAnsi="Times New Roman"/>
              </w:rPr>
              <w:t>41</w:t>
            </w:r>
            <w:r w:rsidRPr="0088533B">
              <w:rPr>
                <w:rFonts w:ascii="Times New Roman" w:hAnsi="Times New Roman"/>
              </w:rPr>
              <w:t>.</w:t>
            </w:r>
          </w:p>
        </w:tc>
        <w:tc>
          <w:tcPr>
            <w:tcW w:w="1609" w:type="pct"/>
          </w:tcPr>
          <w:p w:rsidR="005A0A37" w:rsidRPr="0088533B" w:rsidRDefault="005A0A37" w:rsidP="005A0A37">
            <w:pPr>
              <w:rPr>
                <w:rFonts w:ascii="Times New Roman" w:hAnsi="Times New Roman"/>
              </w:rPr>
            </w:pPr>
            <w:r w:rsidRPr="0088533B">
              <w:rPr>
                <w:rFonts w:ascii="Times New Roman" w:hAnsi="Times New Roman"/>
              </w:rPr>
              <w:t>International Conference under TEQIP II: iCMMD2016</w:t>
            </w:r>
          </w:p>
        </w:tc>
        <w:tc>
          <w:tcPr>
            <w:tcW w:w="811" w:type="pct"/>
          </w:tcPr>
          <w:p w:rsidR="005A0A37" w:rsidRPr="0088533B" w:rsidRDefault="005A0A37" w:rsidP="005A0A37">
            <w:pPr>
              <w:rPr>
                <w:rFonts w:ascii="Times New Roman" w:hAnsi="Times New Roman"/>
              </w:rPr>
            </w:pPr>
            <w:r w:rsidRPr="0088533B">
              <w:rPr>
                <w:rFonts w:ascii="Times New Roman" w:hAnsi="Times New Roman"/>
              </w:rPr>
              <w:t>20-21 December, 2017</w:t>
            </w:r>
          </w:p>
        </w:tc>
        <w:tc>
          <w:tcPr>
            <w:tcW w:w="1006" w:type="pct"/>
          </w:tcPr>
          <w:p w:rsidR="005A0A37" w:rsidRPr="0088533B" w:rsidRDefault="005A0A37" w:rsidP="005A0A37">
            <w:pPr>
              <w:ind w:left="66"/>
              <w:rPr>
                <w:rFonts w:ascii="Times New Roman" w:hAnsi="Times New Roman"/>
              </w:rPr>
            </w:pPr>
            <w:r w:rsidRPr="0088533B">
              <w:rPr>
                <w:rFonts w:ascii="Times New Roman" w:hAnsi="Times New Roman"/>
              </w:rPr>
              <w:t xml:space="preserve">Dr R S </w:t>
            </w:r>
            <w:proofErr w:type="spellStart"/>
            <w:r w:rsidRPr="0088533B">
              <w:rPr>
                <w:rFonts w:ascii="Times New Roman" w:hAnsi="Times New Roman"/>
              </w:rPr>
              <w:t>Pawade</w:t>
            </w:r>
            <w:proofErr w:type="spellEnd"/>
          </w:p>
        </w:tc>
        <w:tc>
          <w:tcPr>
            <w:tcW w:w="1276" w:type="pct"/>
          </w:tcPr>
          <w:p w:rsidR="005A0A37" w:rsidRPr="0088533B" w:rsidRDefault="005A0A37" w:rsidP="005A0A37">
            <w:pPr>
              <w:rPr>
                <w:rFonts w:ascii="Times New Roman" w:hAnsi="Times New Roman"/>
              </w:rPr>
            </w:pPr>
            <w:r w:rsidRPr="0088533B">
              <w:rPr>
                <w:rFonts w:ascii="Times New Roman" w:hAnsi="Times New Roman"/>
              </w:rPr>
              <w:t>150</w:t>
            </w:r>
          </w:p>
        </w:tc>
      </w:tr>
      <w:tr w:rsidR="005A0A37" w:rsidRPr="00AF58F4" w:rsidTr="005A0A37">
        <w:trPr>
          <w:trHeight w:val="611"/>
        </w:trPr>
        <w:tc>
          <w:tcPr>
            <w:tcW w:w="298" w:type="pct"/>
          </w:tcPr>
          <w:p w:rsidR="005A0A37" w:rsidRPr="00C85C09" w:rsidRDefault="005A0A37" w:rsidP="005A0A37">
            <w:pPr>
              <w:rPr>
                <w:rFonts w:ascii="Times New Roman" w:hAnsi="Times New Roman"/>
              </w:rPr>
            </w:pPr>
            <w:r>
              <w:rPr>
                <w:rFonts w:ascii="Times New Roman" w:hAnsi="Times New Roman"/>
              </w:rPr>
              <w:t>42</w:t>
            </w:r>
            <w:r w:rsidRPr="00C85C09">
              <w:rPr>
                <w:rFonts w:ascii="Times New Roman" w:hAnsi="Times New Roman"/>
              </w:rPr>
              <w:t>.</w:t>
            </w:r>
          </w:p>
        </w:tc>
        <w:tc>
          <w:tcPr>
            <w:tcW w:w="1609" w:type="pct"/>
          </w:tcPr>
          <w:p w:rsidR="005A0A37" w:rsidRPr="0088533B" w:rsidRDefault="005A0A37" w:rsidP="005A0A37">
            <w:pPr>
              <w:rPr>
                <w:rFonts w:ascii="Times New Roman" w:hAnsi="Times New Roman"/>
              </w:rPr>
            </w:pPr>
            <w:r w:rsidRPr="0088533B">
              <w:rPr>
                <w:rFonts w:ascii="Times New Roman" w:hAnsi="Times New Roman"/>
              </w:rPr>
              <w:t>Racing Mania (</w:t>
            </w:r>
            <w:proofErr w:type="spellStart"/>
            <w:r w:rsidRPr="0088533B">
              <w:rPr>
                <w:rFonts w:ascii="Times New Roman" w:hAnsi="Times New Roman"/>
              </w:rPr>
              <w:t>Robo</w:t>
            </w:r>
            <w:proofErr w:type="spellEnd"/>
            <w:r w:rsidRPr="0088533B">
              <w:rPr>
                <w:rFonts w:ascii="Times New Roman" w:hAnsi="Times New Roman"/>
              </w:rPr>
              <w:t xml:space="preserve"> Race)</w:t>
            </w:r>
          </w:p>
        </w:tc>
        <w:tc>
          <w:tcPr>
            <w:tcW w:w="811" w:type="pct"/>
          </w:tcPr>
          <w:p w:rsidR="005A0A37" w:rsidRPr="0088533B" w:rsidRDefault="005A0A37" w:rsidP="005A0A37">
            <w:pPr>
              <w:rPr>
                <w:rFonts w:ascii="Times New Roman" w:hAnsi="Times New Roman"/>
              </w:rPr>
            </w:pPr>
            <w:r w:rsidRPr="0088533B">
              <w:rPr>
                <w:rFonts w:ascii="Times New Roman" w:hAnsi="Times New Roman"/>
              </w:rPr>
              <w:t>03-05 March, 2017</w:t>
            </w:r>
          </w:p>
        </w:tc>
        <w:tc>
          <w:tcPr>
            <w:tcW w:w="1006" w:type="pct"/>
          </w:tcPr>
          <w:p w:rsidR="005A0A37" w:rsidRPr="0088533B" w:rsidRDefault="005A0A37" w:rsidP="005A0A37">
            <w:pPr>
              <w:ind w:left="66"/>
              <w:rPr>
                <w:rFonts w:ascii="Times New Roman" w:hAnsi="Times New Roman"/>
              </w:rPr>
            </w:pPr>
            <w:r w:rsidRPr="0088533B">
              <w:rPr>
                <w:rFonts w:ascii="Times New Roman" w:hAnsi="Times New Roman"/>
              </w:rPr>
              <w:t>Dr H S Joshi</w:t>
            </w:r>
          </w:p>
        </w:tc>
        <w:tc>
          <w:tcPr>
            <w:tcW w:w="1276" w:type="pct"/>
          </w:tcPr>
          <w:p w:rsidR="005A0A37" w:rsidRPr="0088533B" w:rsidRDefault="005A0A37" w:rsidP="005A0A37">
            <w:pPr>
              <w:rPr>
                <w:rFonts w:ascii="Times New Roman" w:hAnsi="Times New Roman"/>
              </w:rPr>
            </w:pPr>
            <w:r w:rsidRPr="0088533B">
              <w:rPr>
                <w:rFonts w:ascii="Times New Roman" w:hAnsi="Times New Roman"/>
              </w:rPr>
              <w:t>120</w:t>
            </w:r>
          </w:p>
        </w:tc>
      </w:tr>
      <w:tr w:rsidR="005A0A37" w:rsidRPr="00AF58F4" w:rsidTr="005A0A37">
        <w:trPr>
          <w:trHeight w:val="2672"/>
        </w:trPr>
        <w:tc>
          <w:tcPr>
            <w:tcW w:w="298" w:type="pct"/>
          </w:tcPr>
          <w:p w:rsidR="005A0A37" w:rsidRPr="006B71A6" w:rsidRDefault="005A0A37" w:rsidP="005A0A37">
            <w:pPr>
              <w:rPr>
                <w:rFonts w:ascii="Times New Roman" w:hAnsi="Times New Roman"/>
              </w:rPr>
            </w:pPr>
            <w:r>
              <w:rPr>
                <w:rFonts w:ascii="Times New Roman" w:hAnsi="Times New Roman"/>
              </w:rPr>
              <w:t>4</w:t>
            </w:r>
            <w:r w:rsidRPr="006B71A6">
              <w:rPr>
                <w:rFonts w:ascii="Times New Roman" w:hAnsi="Times New Roman"/>
              </w:rPr>
              <w:t>3.</w:t>
            </w:r>
          </w:p>
        </w:tc>
        <w:tc>
          <w:tcPr>
            <w:tcW w:w="1609" w:type="pct"/>
          </w:tcPr>
          <w:p w:rsidR="005A0A37" w:rsidRPr="006B71A6" w:rsidRDefault="005A0A37" w:rsidP="005A0A37">
            <w:pPr>
              <w:rPr>
                <w:rFonts w:ascii="Times New Roman" w:hAnsi="Times New Roman"/>
              </w:rPr>
            </w:pPr>
            <w:r w:rsidRPr="006B71A6">
              <w:rPr>
                <w:rFonts w:ascii="Times New Roman" w:hAnsi="Times New Roman"/>
              </w:rPr>
              <w:t>SAE Chapter Activities</w:t>
            </w:r>
          </w:p>
          <w:p w:rsidR="005A0A37" w:rsidRPr="006B71A6" w:rsidRDefault="005A0A37" w:rsidP="005A0A37">
            <w:pPr>
              <w:pStyle w:val="ListParagraph"/>
              <w:numPr>
                <w:ilvl w:val="0"/>
                <w:numId w:val="34"/>
              </w:numPr>
              <w:spacing w:after="0" w:line="240" w:lineRule="auto"/>
              <w:rPr>
                <w:rFonts w:ascii="Times New Roman" w:hAnsi="Times New Roman"/>
              </w:rPr>
            </w:pPr>
            <w:r w:rsidRPr="006B71A6">
              <w:rPr>
                <w:rFonts w:ascii="Times New Roman" w:hAnsi="Times New Roman"/>
              </w:rPr>
              <w:t xml:space="preserve">Expert Talk in IIT Guwahati by </w:t>
            </w:r>
            <w:proofErr w:type="spellStart"/>
            <w:r w:rsidRPr="006B71A6">
              <w:rPr>
                <w:rFonts w:ascii="Times New Roman" w:hAnsi="Times New Roman"/>
              </w:rPr>
              <w:t>Robosepiens</w:t>
            </w:r>
            <w:proofErr w:type="spellEnd"/>
            <w:r w:rsidRPr="006B71A6">
              <w:rPr>
                <w:rFonts w:ascii="Times New Roman" w:hAnsi="Times New Roman"/>
              </w:rPr>
              <w:t xml:space="preserve"> Pvt Ltd.</w:t>
            </w:r>
          </w:p>
          <w:p w:rsidR="005A0A37" w:rsidRPr="006B71A6" w:rsidRDefault="005A0A37" w:rsidP="005A0A37">
            <w:pPr>
              <w:pStyle w:val="ListParagraph"/>
              <w:numPr>
                <w:ilvl w:val="0"/>
                <w:numId w:val="34"/>
              </w:numPr>
              <w:spacing w:after="0" w:line="240" w:lineRule="auto"/>
              <w:rPr>
                <w:rFonts w:ascii="Times New Roman" w:hAnsi="Times New Roman"/>
              </w:rPr>
            </w:pPr>
            <w:r w:rsidRPr="006B71A6">
              <w:rPr>
                <w:rFonts w:ascii="Times New Roman" w:hAnsi="Times New Roman"/>
              </w:rPr>
              <w:t>Industrial Visit</w:t>
            </w:r>
          </w:p>
          <w:p w:rsidR="005A0A37" w:rsidRPr="006B71A6" w:rsidRDefault="005A0A37" w:rsidP="005A0A37">
            <w:pPr>
              <w:pStyle w:val="ListParagraph"/>
              <w:rPr>
                <w:rFonts w:ascii="Times New Roman" w:hAnsi="Times New Roman"/>
              </w:rPr>
            </w:pPr>
            <w:r w:rsidRPr="006B71A6">
              <w:rPr>
                <w:rFonts w:ascii="Times New Roman" w:hAnsi="Times New Roman"/>
              </w:rPr>
              <w:t>Accurate Engineering Pvt Ltd</w:t>
            </w:r>
          </w:p>
        </w:tc>
        <w:tc>
          <w:tcPr>
            <w:tcW w:w="811" w:type="pct"/>
          </w:tcPr>
          <w:p w:rsidR="005A0A37" w:rsidRDefault="005A0A37" w:rsidP="005A0A37">
            <w:pPr>
              <w:rPr>
                <w:rFonts w:ascii="Times New Roman" w:hAnsi="Times New Roman"/>
              </w:rPr>
            </w:pPr>
          </w:p>
          <w:p w:rsidR="005A0A37" w:rsidRPr="006B71A6" w:rsidRDefault="005A0A37" w:rsidP="005A0A37">
            <w:pPr>
              <w:rPr>
                <w:rFonts w:ascii="Times New Roman" w:hAnsi="Times New Roman"/>
              </w:rPr>
            </w:pPr>
            <w:r w:rsidRPr="006B71A6">
              <w:rPr>
                <w:rFonts w:ascii="Times New Roman" w:hAnsi="Times New Roman"/>
              </w:rPr>
              <w:t>16 July, 2016</w:t>
            </w:r>
          </w:p>
          <w:p w:rsidR="005A0A37" w:rsidRPr="006B71A6" w:rsidRDefault="005A0A37" w:rsidP="005A0A37">
            <w:pPr>
              <w:rPr>
                <w:rFonts w:ascii="Times New Roman" w:hAnsi="Times New Roman"/>
              </w:rPr>
            </w:pPr>
          </w:p>
          <w:p w:rsidR="005A0A37" w:rsidRPr="006B71A6" w:rsidRDefault="005A0A37" w:rsidP="005A0A37">
            <w:pPr>
              <w:rPr>
                <w:rFonts w:ascii="Times New Roman" w:hAnsi="Times New Roman"/>
              </w:rPr>
            </w:pPr>
          </w:p>
          <w:p w:rsidR="005A0A37" w:rsidRPr="006B71A6" w:rsidRDefault="005A0A37" w:rsidP="005A0A37">
            <w:pPr>
              <w:rPr>
                <w:rFonts w:ascii="Times New Roman" w:hAnsi="Times New Roman"/>
              </w:rPr>
            </w:pPr>
          </w:p>
          <w:p w:rsidR="005A0A37" w:rsidRPr="006B71A6" w:rsidRDefault="005A0A37" w:rsidP="005A0A37">
            <w:pPr>
              <w:rPr>
                <w:rFonts w:ascii="Times New Roman" w:hAnsi="Times New Roman"/>
              </w:rPr>
            </w:pPr>
            <w:r w:rsidRPr="006B71A6">
              <w:rPr>
                <w:rFonts w:ascii="Times New Roman" w:hAnsi="Times New Roman"/>
              </w:rPr>
              <w:t>27 Aug, 2016</w:t>
            </w:r>
          </w:p>
        </w:tc>
        <w:tc>
          <w:tcPr>
            <w:tcW w:w="1006" w:type="pct"/>
          </w:tcPr>
          <w:p w:rsidR="005A0A37" w:rsidRDefault="005A0A37" w:rsidP="005A0A37">
            <w:pPr>
              <w:rPr>
                <w:rFonts w:ascii="Times New Roman" w:hAnsi="Times New Roman"/>
              </w:rPr>
            </w:pPr>
          </w:p>
          <w:p w:rsidR="005A0A37" w:rsidRPr="006B71A6" w:rsidRDefault="005A0A37" w:rsidP="005A0A37">
            <w:pPr>
              <w:ind w:left="66"/>
              <w:rPr>
                <w:rFonts w:ascii="Times New Roman" w:hAnsi="Times New Roman"/>
              </w:rPr>
            </w:pPr>
            <w:r w:rsidRPr="006B71A6">
              <w:rPr>
                <w:rFonts w:ascii="Times New Roman" w:hAnsi="Times New Roman"/>
              </w:rPr>
              <w:t xml:space="preserve">Dr R S </w:t>
            </w:r>
            <w:proofErr w:type="spellStart"/>
            <w:r w:rsidRPr="006B71A6">
              <w:rPr>
                <w:rFonts w:ascii="Times New Roman" w:hAnsi="Times New Roman"/>
              </w:rPr>
              <w:t>Pawade</w:t>
            </w:r>
            <w:proofErr w:type="spellEnd"/>
          </w:p>
          <w:p w:rsidR="005A0A37" w:rsidRDefault="005A0A37" w:rsidP="005A0A37">
            <w:pPr>
              <w:rPr>
                <w:rFonts w:ascii="Times New Roman" w:hAnsi="Times New Roman"/>
              </w:rPr>
            </w:pPr>
          </w:p>
          <w:p w:rsidR="005A0A37" w:rsidRDefault="005A0A37" w:rsidP="005A0A37">
            <w:pPr>
              <w:rPr>
                <w:rFonts w:ascii="Times New Roman" w:hAnsi="Times New Roman"/>
              </w:rPr>
            </w:pPr>
            <w:r>
              <w:rPr>
                <w:rFonts w:ascii="Times New Roman" w:hAnsi="Times New Roman"/>
              </w:rPr>
              <w:t>and</w:t>
            </w:r>
          </w:p>
          <w:p w:rsidR="005A0A37" w:rsidRPr="006B71A6" w:rsidRDefault="005A0A37" w:rsidP="005A0A37">
            <w:pPr>
              <w:rPr>
                <w:rFonts w:ascii="Times New Roman" w:hAnsi="Times New Roman"/>
              </w:rPr>
            </w:pPr>
          </w:p>
          <w:p w:rsidR="005A0A37" w:rsidRPr="006B71A6" w:rsidRDefault="005A0A37" w:rsidP="005A0A37">
            <w:pPr>
              <w:rPr>
                <w:rFonts w:ascii="Times New Roman" w:hAnsi="Times New Roman"/>
              </w:rPr>
            </w:pPr>
            <w:r w:rsidRPr="006B71A6">
              <w:rPr>
                <w:rFonts w:ascii="Times New Roman" w:hAnsi="Times New Roman"/>
              </w:rPr>
              <w:t xml:space="preserve">Dr H N </w:t>
            </w:r>
            <w:proofErr w:type="spellStart"/>
            <w:r w:rsidRPr="006B71A6">
              <w:rPr>
                <w:rFonts w:ascii="Times New Roman" w:hAnsi="Times New Roman"/>
              </w:rPr>
              <w:t>Warhatkar</w:t>
            </w:r>
            <w:proofErr w:type="spellEnd"/>
          </w:p>
        </w:tc>
        <w:tc>
          <w:tcPr>
            <w:tcW w:w="1276" w:type="pct"/>
          </w:tcPr>
          <w:p w:rsidR="005A0A37" w:rsidRDefault="005A0A37" w:rsidP="005A0A37">
            <w:pPr>
              <w:rPr>
                <w:rFonts w:ascii="Times New Roman" w:hAnsi="Times New Roman"/>
              </w:rPr>
            </w:pPr>
          </w:p>
          <w:p w:rsidR="005A0A37" w:rsidRPr="006B71A6" w:rsidRDefault="005A0A37" w:rsidP="005A0A37">
            <w:pPr>
              <w:rPr>
                <w:rFonts w:ascii="Times New Roman" w:hAnsi="Times New Roman"/>
              </w:rPr>
            </w:pPr>
            <w:r w:rsidRPr="006B71A6">
              <w:rPr>
                <w:rFonts w:ascii="Times New Roman" w:hAnsi="Times New Roman"/>
              </w:rPr>
              <w:t>70</w:t>
            </w:r>
          </w:p>
          <w:p w:rsidR="005A0A37" w:rsidRPr="006B71A6" w:rsidRDefault="005A0A37" w:rsidP="005A0A37">
            <w:pPr>
              <w:rPr>
                <w:rFonts w:ascii="Times New Roman" w:hAnsi="Times New Roman"/>
              </w:rPr>
            </w:pPr>
          </w:p>
          <w:p w:rsidR="005A0A37" w:rsidRPr="006B71A6" w:rsidRDefault="005A0A37" w:rsidP="005A0A37">
            <w:pPr>
              <w:rPr>
                <w:rFonts w:ascii="Times New Roman" w:hAnsi="Times New Roman"/>
              </w:rPr>
            </w:pPr>
          </w:p>
          <w:p w:rsidR="005A0A37" w:rsidRDefault="005A0A37" w:rsidP="005A0A37">
            <w:pPr>
              <w:rPr>
                <w:rFonts w:ascii="Times New Roman" w:hAnsi="Times New Roman"/>
              </w:rPr>
            </w:pPr>
          </w:p>
          <w:p w:rsidR="005A0A37" w:rsidRDefault="005A0A37" w:rsidP="005A0A37">
            <w:r w:rsidRPr="006B71A6">
              <w:rPr>
                <w:rFonts w:ascii="Times New Roman" w:hAnsi="Times New Roman"/>
              </w:rPr>
              <w:t>45</w:t>
            </w:r>
          </w:p>
        </w:tc>
      </w:tr>
      <w:tr w:rsidR="005A0A37" w:rsidRPr="00AF58F4" w:rsidTr="005A0A37">
        <w:trPr>
          <w:trHeight w:val="611"/>
        </w:trPr>
        <w:tc>
          <w:tcPr>
            <w:tcW w:w="298" w:type="pct"/>
            <w:tcBorders>
              <w:bottom w:val="single" w:sz="4" w:space="0" w:color="auto"/>
            </w:tcBorders>
          </w:tcPr>
          <w:p w:rsidR="005A0A37" w:rsidRPr="00C85C09" w:rsidRDefault="005A0A37" w:rsidP="005A0A37">
            <w:pPr>
              <w:rPr>
                <w:rFonts w:ascii="Times New Roman" w:hAnsi="Times New Roman"/>
              </w:rPr>
            </w:pPr>
            <w:r>
              <w:rPr>
                <w:rFonts w:ascii="Times New Roman" w:hAnsi="Times New Roman"/>
              </w:rPr>
              <w:t>4</w:t>
            </w:r>
            <w:r w:rsidRPr="00C85C09">
              <w:rPr>
                <w:rFonts w:ascii="Times New Roman" w:hAnsi="Times New Roman"/>
              </w:rPr>
              <w:t>4.</w:t>
            </w:r>
          </w:p>
        </w:tc>
        <w:tc>
          <w:tcPr>
            <w:tcW w:w="1609" w:type="pct"/>
            <w:tcBorders>
              <w:bottom w:val="single" w:sz="4" w:space="0" w:color="auto"/>
            </w:tcBorders>
          </w:tcPr>
          <w:p w:rsidR="005A0A37" w:rsidRPr="00C85C09" w:rsidRDefault="005A0A37" w:rsidP="005A0A37">
            <w:pPr>
              <w:rPr>
                <w:rFonts w:ascii="Times New Roman" w:hAnsi="Times New Roman"/>
              </w:rPr>
            </w:pPr>
            <w:r w:rsidRPr="00C85C09">
              <w:rPr>
                <w:rFonts w:ascii="Times New Roman" w:hAnsi="Times New Roman"/>
              </w:rPr>
              <w:t>ISHARE Chapter</w:t>
            </w:r>
          </w:p>
          <w:p w:rsidR="005A0A37" w:rsidRPr="00B62B65" w:rsidRDefault="005A0A37" w:rsidP="005A0A37">
            <w:pPr>
              <w:pStyle w:val="ListParagraph"/>
              <w:numPr>
                <w:ilvl w:val="0"/>
                <w:numId w:val="35"/>
              </w:numPr>
              <w:spacing w:after="0" w:line="240" w:lineRule="auto"/>
              <w:rPr>
                <w:rFonts w:ascii="Times New Roman" w:hAnsi="Times New Roman"/>
              </w:rPr>
            </w:pPr>
            <w:r w:rsidRPr="00B62B65">
              <w:rPr>
                <w:rFonts w:ascii="Times New Roman" w:hAnsi="Times New Roman"/>
              </w:rPr>
              <w:t>Jamboree4</w:t>
            </w:r>
          </w:p>
          <w:p w:rsidR="005A0A37" w:rsidRDefault="005A0A37" w:rsidP="005A0A37">
            <w:pPr>
              <w:pStyle w:val="ListParagraph"/>
              <w:numPr>
                <w:ilvl w:val="0"/>
                <w:numId w:val="35"/>
              </w:numPr>
              <w:spacing w:after="0" w:line="240" w:lineRule="auto"/>
              <w:rPr>
                <w:rFonts w:ascii="Times New Roman" w:hAnsi="Times New Roman"/>
              </w:rPr>
            </w:pPr>
            <w:r w:rsidRPr="00B62B65">
              <w:rPr>
                <w:rFonts w:ascii="Times New Roman" w:hAnsi="Times New Roman"/>
              </w:rPr>
              <w:t>IQL</w:t>
            </w:r>
          </w:p>
          <w:p w:rsidR="005A0A37" w:rsidRPr="00B62B65" w:rsidRDefault="005A0A37" w:rsidP="005A0A37">
            <w:pPr>
              <w:pStyle w:val="ListParagraph"/>
              <w:numPr>
                <w:ilvl w:val="0"/>
                <w:numId w:val="35"/>
              </w:numPr>
              <w:spacing w:after="0" w:line="240" w:lineRule="auto"/>
              <w:rPr>
                <w:rFonts w:ascii="Times New Roman" w:hAnsi="Times New Roman"/>
              </w:rPr>
            </w:pPr>
            <w:r>
              <w:rPr>
                <w:rFonts w:ascii="Times New Roman" w:hAnsi="Times New Roman"/>
              </w:rPr>
              <w:t>Job Junction</w:t>
            </w:r>
          </w:p>
        </w:tc>
        <w:tc>
          <w:tcPr>
            <w:tcW w:w="811" w:type="pct"/>
            <w:tcBorders>
              <w:bottom w:val="single" w:sz="4" w:space="0" w:color="auto"/>
            </w:tcBorders>
          </w:tcPr>
          <w:p w:rsidR="005A0A37" w:rsidRDefault="005A0A37" w:rsidP="005A0A37"/>
          <w:p w:rsidR="005A0A37" w:rsidRPr="00B62B65" w:rsidRDefault="005A0A37" w:rsidP="005A0A37">
            <w:pPr>
              <w:rPr>
                <w:rFonts w:ascii="Times New Roman" w:hAnsi="Times New Roman"/>
              </w:rPr>
            </w:pPr>
            <w:r w:rsidRPr="00B62B65">
              <w:rPr>
                <w:rFonts w:ascii="Times New Roman" w:hAnsi="Times New Roman"/>
              </w:rPr>
              <w:t>15 Jan, 2017</w:t>
            </w:r>
          </w:p>
          <w:p w:rsidR="005A0A37" w:rsidRPr="00B62B65" w:rsidRDefault="005A0A37" w:rsidP="005A0A37">
            <w:pPr>
              <w:rPr>
                <w:rFonts w:ascii="Times New Roman" w:hAnsi="Times New Roman"/>
              </w:rPr>
            </w:pPr>
            <w:r w:rsidRPr="00B62B65">
              <w:rPr>
                <w:rFonts w:ascii="Times New Roman" w:hAnsi="Times New Roman"/>
              </w:rPr>
              <w:t>22 Sept, 2016</w:t>
            </w:r>
          </w:p>
          <w:p w:rsidR="005A0A37" w:rsidRDefault="005A0A37" w:rsidP="005A0A37">
            <w:r w:rsidRPr="00B62B65">
              <w:rPr>
                <w:rFonts w:ascii="Times New Roman" w:hAnsi="Times New Roman"/>
              </w:rPr>
              <w:t>22 Oct, 2016</w:t>
            </w:r>
          </w:p>
          <w:p w:rsidR="005A0A37" w:rsidRDefault="005A0A37" w:rsidP="005A0A37"/>
        </w:tc>
        <w:tc>
          <w:tcPr>
            <w:tcW w:w="1006" w:type="pct"/>
            <w:tcBorders>
              <w:bottom w:val="single" w:sz="4" w:space="0" w:color="auto"/>
            </w:tcBorders>
          </w:tcPr>
          <w:p w:rsidR="005A0A37" w:rsidRDefault="005A0A37" w:rsidP="005A0A37">
            <w:pPr>
              <w:rPr>
                <w:rFonts w:ascii="Times New Roman" w:hAnsi="Times New Roman"/>
              </w:rPr>
            </w:pPr>
          </w:p>
          <w:p w:rsidR="005A0A37" w:rsidRDefault="005A0A37" w:rsidP="005A0A37">
            <w:pPr>
              <w:rPr>
                <w:rFonts w:ascii="Times New Roman" w:hAnsi="Times New Roman"/>
              </w:rPr>
            </w:pPr>
          </w:p>
          <w:p w:rsidR="005A0A37" w:rsidRDefault="005A0A37" w:rsidP="005A0A37">
            <w:r w:rsidRPr="00C85C09">
              <w:rPr>
                <w:rFonts w:ascii="Times New Roman" w:hAnsi="Times New Roman"/>
              </w:rPr>
              <w:t xml:space="preserve">Dr </w:t>
            </w:r>
            <w:proofErr w:type="spellStart"/>
            <w:r w:rsidRPr="00C85C09">
              <w:rPr>
                <w:rFonts w:ascii="Times New Roman" w:hAnsi="Times New Roman"/>
              </w:rPr>
              <w:t>Neeraj</w:t>
            </w:r>
            <w:proofErr w:type="spellEnd"/>
            <w:r w:rsidRPr="00C85C09">
              <w:rPr>
                <w:rFonts w:ascii="Times New Roman" w:hAnsi="Times New Roman"/>
              </w:rPr>
              <w:t xml:space="preserve"> </w:t>
            </w:r>
            <w:proofErr w:type="spellStart"/>
            <w:r w:rsidRPr="00C85C09">
              <w:rPr>
                <w:rFonts w:ascii="Times New Roman" w:hAnsi="Times New Roman"/>
              </w:rPr>
              <w:t>Agrawal</w:t>
            </w:r>
            <w:proofErr w:type="spellEnd"/>
          </w:p>
        </w:tc>
        <w:tc>
          <w:tcPr>
            <w:tcW w:w="1276" w:type="pct"/>
            <w:tcBorders>
              <w:bottom w:val="single" w:sz="4" w:space="0" w:color="auto"/>
            </w:tcBorders>
          </w:tcPr>
          <w:p w:rsidR="005A0A37" w:rsidRDefault="005A0A37" w:rsidP="005A0A37"/>
          <w:p w:rsidR="005A0A37" w:rsidRPr="00B62B65" w:rsidRDefault="005A0A37" w:rsidP="005A0A37">
            <w:pPr>
              <w:rPr>
                <w:rFonts w:ascii="Times New Roman" w:hAnsi="Times New Roman"/>
              </w:rPr>
            </w:pPr>
            <w:r w:rsidRPr="00B62B65">
              <w:rPr>
                <w:rFonts w:ascii="Times New Roman" w:hAnsi="Times New Roman"/>
              </w:rPr>
              <w:t>44</w:t>
            </w:r>
          </w:p>
          <w:p w:rsidR="005A0A37" w:rsidRPr="00B62B65" w:rsidRDefault="005A0A37" w:rsidP="005A0A37">
            <w:pPr>
              <w:rPr>
                <w:rFonts w:ascii="Times New Roman" w:hAnsi="Times New Roman"/>
              </w:rPr>
            </w:pPr>
            <w:r w:rsidRPr="00B62B65">
              <w:rPr>
                <w:rFonts w:ascii="Times New Roman" w:hAnsi="Times New Roman"/>
              </w:rPr>
              <w:t>110</w:t>
            </w:r>
          </w:p>
          <w:p w:rsidR="005A0A37" w:rsidRDefault="005A0A37" w:rsidP="005A0A37">
            <w:r w:rsidRPr="00B62B65">
              <w:rPr>
                <w:rFonts w:ascii="Times New Roman" w:hAnsi="Times New Roman"/>
              </w:rPr>
              <w:t>49</w:t>
            </w:r>
          </w:p>
        </w:tc>
      </w:tr>
    </w:tbl>
    <w:p w:rsidR="00207271" w:rsidRDefault="00207271" w:rsidP="004779EA">
      <w:pPr>
        <w:rPr>
          <w:rFonts w:ascii="Times New Roman" w:hAnsi="Times New Roman"/>
          <w:b/>
        </w:rPr>
      </w:pPr>
    </w:p>
    <w:p w:rsidR="00514400" w:rsidRDefault="00514400" w:rsidP="004779EA">
      <w:pPr>
        <w:rPr>
          <w:rFonts w:ascii="Times New Roman" w:hAnsi="Times New Roman"/>
          <w:b/>
        </w:rPr>
      </w:pPr>
    </w:p>
    <w:p w:rsidR="00514400" w:rsidRDefault="00514400" w:rsidP="004779EA">
      <w:pPr>
        <w:rPr>
          <w:rFonts w:ascii="Times New Roman" w:hAnsi="Times New Roman"/>
          <w:b/>
        </w:rPr>
      </w:pPr>
    </w:p>
    <w:p w:rsidR="00514400" w:rsidRPr="00AF58F4" w:rsidRDefault="00514400" w:rsidP="004779EA">
      <w:pPr>
        <w:rPr>
          <w:rFonts w:ascii="Times New Roman" w:hAnsi="Times New Roman"/>
          <w:b/>
        </w:rPr>
      </w:pPr>
    </w:p>
    <w:p w:rsidR="004779EA" w:rsidRPr="00AF58F4" w:rsidRDefault="004779EA" w:rsidP="004779EA">
      <w:pPr>
        <w:rPr>
          <w:rFonts w:ascii="Times New Roman" w:hAnsi="Times New Roman"/>
          <w:b/>
          <w:sz w:val="24"/>
          <w:szCs w:val="24"/>
        </w:rPr>
      </w:pPr>
      <w:r w:rsidRPr="00AF58F4">
        <w:rPr>
          <w:rFonts w:ascii="Times New Roman" w:hAnsi="Times New Roman"/>
          <w:b/>
          <w:sz w:val="24"/>
          <w:szCs w:val="24"/>
        </w:rPr>
        <w:lastRenderedPageBreak/>
        <w:t>Expert talks by Alumni</w:t>
      </w:r>
    </w:p>
    <w:tbl>
      <w:tblPr>
        <w:tblW w:w="5000" w:type="pct"/>
        <w:tblCellMar>
          <w:left w:w="0" w:type="dxa"/>
          <w:right w:w="0" w:type="dxa"/>
        </w:tblCellMar>
        <w:tblLook w:val="04A0" w:firstRow="1" w:lastRow="0" w:firstColumn="1" w:lastColumn="0" w:noHBand="0" w:noVBand="1"/>
      </w:tblPr>
      <w:tblGrid>
        <w:gridCol w:w="716"/>
        <w:gridCol w:w="2224"/>
        <w:gridCol w:w="3319"/>
        <w:gridCol w:w="3317"/>
      </w:tblGrid>
      <w:tr w:rsidR="00AF58F4" w:rsidRPr="00AF58F4" w:rsidTr="00315165">
        <w:tc>
          <w:tcPr>
            <w:tcW w:w="37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779EA" w:rsidRPr="00AF58F4" w:rsidRDefault="004779EA" w:rsidP="00514400">
            <w:pPr>
              <w:spacing w:line="240" w:lineRule="auto"/>
              <w:jc w:val="center"/>
              <w:rPr>
                <w:rFonts w:ascii="Times New Roman" w:hAnsi="Times New Roman"/>
                <w:b/>
                <w:sz w:val="24"/>
                <w:szCs w:val="24"/>
              </w:rPr>
            </w:pPr>
            <w:r w:rsidRPr="00AF58F4">
              <w:rPr>
                <w:rFonts w:ascii="Times New Roman" w:hAnsi="Times New Roman"/>
                <w:b/>
                <w:sz w:val="24"/>
                <w:szCs w:val="24"/>
              </w:rPr>
              <w:t>Sr. No.</w:t>
            </w:r>
          </w:p>
        </w:tc>
        <w:tc>
          <w:tcPr>
            <w:tcW w:w="116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79EA" w:rsidRPr="00AF58F4" w:rsidRDefault="004779EA" w:rsidP="00514400">
            <w:pPr>
              <w:spacing w:line="240" w:lineRule="auto"/>
              <w:rPr>
                <w:rFonts w:ascii="Times New Roman" w:hAnsi="Times New Roman"/>
                <w:b/>
                <w:sz w:val="24"/>
                <w:szCs w:val="24"/>
              </w:rPr>
            </w:pPr>
            <w:r w:rsidRPr="00AF58F4">
              <w:rPr>
                <w:rFonts w:ascii="Times New Roman" w:hAnsi="Times New Roman"/>
                <w:b/>
                <w:sz w:val="24"/>
                <w:szCs w:val="24"/>
              </w:rPr>
              <w:t xml:space="preserve">Name of the Topic </w:t>
            </w:r>
          </w:p>
        </w:tc>
        <w:tc>
          <w:tcPr>
            <w:tcW w:w="173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79EA" w:rsidRPr="00AF58F4" w:rsidRDefault="004779EA" w:rsidP="00514400">
            <w:pPr>
              <w:spacing w:line="240" w:lineRule="auto"/>
              <w:rPr>
                <w:rFonts w:ascii="Times New Roman" w:hAnsi="Times New Roman"/>
                <w:b/>
                <w:sz w:val="24"/>
                <w:szCs w:val="24"/>
              </w:rPr>
            </w:pPr>
            <w:r w:rsidRPr="00AF58F4">
              <w:rPr>
                <w:rFonts w:ascii="Times New Roman" w:hAnsi="Times New Roman"/>
                <w:b/>
                <w:sz w:val="24"/>
                <w:szCs w:val="24"/>
              </w:rPr>
              <w:t>Name of Alumni</w:t>
            </w:r>
          </w:p>
        </w:tc>
        <w:tc>
          <w:tcPr>
            <w:tcW w:w="173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79EA" w:rsidRPr="00AF58F4" w:rsidRDefault="004779EA" w:rsidP="00514400">
            <w:pPr>
              <w:spacing w:line="240" w:lineRule="auto"/>
              <w:rPr>
                <w:rFonts w:ascii="Times New Roman" w:hAnsi="Times New Roman"/>
                <w:b/>
                <w:sz w:val="24"/>
                <w:szCs w:val="24"/>
              </w:rPr>
            </w:pPr>
            <w:r w:rsidRPr="00AF58F4">
              <w:rPr>
                <w:rFonts w:ascii="Times New Roman" w:hAnsi="Times New Roman"/>
                <w:b/>
                <w:sz w:val="24"/>
                <w:szCs w:val="24"/>
              </w:rPr>
              <w:t>Participants</w:t>
            </w:r>
          </w:p>
        </w:tc>
      </w:tr>
      <w:tr w:rsidR="00AF58F4" w:rsidRPr="00AF58F4" w:rsidTr="00315165">
        <w:tc>
          <w:tcPr>
            <w:tcW w:w="37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9EA" w:rsidRPr="00AF58F4" w:rsidRDefault="004779EA" w:rsidP="00514400">
            <w:pPr>
              <w:pStyle w:val="ListParagraph"/>
              <w:numPr>
                <w:ilvl w:val="0"/>
                <w:numId w:val="6"/>
              </w:numPr>
              <w:spacing w:line="240" w:lineRule="auto"/>
              <w:jc w:val="center"/>
              <w:rPr>
                <w:rFonts w:ascii="Times New Roman" w:hAnsi="Times New Roman"/>
                <w:sz w:val="24"/>
                <w:szCs w:val="24"/>
              </w:rPr>
            </w:pPr>
          </w:p>
        </w:tc>
        <w:tc>
          <w:tcPr>
            <w:tcW w:w="1161"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779EA" w:rsidRPr="00AF58F4" w:rsidRDefault="004779EA" w:rsidP="00514400">
            <w:pPr>
              <w:spacing w:line="240" w:lineRule="auto"/>
              <w:rPr>
                <w:rFonts w:ascii="Times New Roman" w:hAnsi="Times New Roman"/>
                <w:sz w:val="24"/>
                <w:szCs w:val="24"/>
              </w:rPr>
            </w:pPr>
            <w:r w:rsidRPr="00AF58F4">
              <w:rPr>
                <w:rFonts w:ascii="Times New Roman" w:hAnsi="Times New Roman"/>
                <w:sz w:val="24"/>
                <w:szCs w:val="24"/>
              </w:rPr>
              <w:t>Current expectations of the industries from the youth of India</w:t>
            </w:r>
          </w:p>
        </w:tc>
        <w:tc>
          <w:tcPr>
            <w:tcW w:w="1733"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779EA" w:rsidRPr="00AF58F4" w:rsidRDefault="004779EA" w:rsidP="00514400">
            <w:pPr>
              <w:spacing w:line="240" w:lineRule="auto"/>
              <w:rPr>
                <w:rFonts w:ascii="Times New Roman" w:hAnsi="Times New Roman"/>
                <w:sz w:val="24"/>
                <w:szCs w:val="24"/>
              </w:rPr>
            </w:pPr>
            <w:r w:rsidRPr="00AF58F4">
              <w:rPr>
                <w:rFonts w:ascii="Times New Roman" w:hAnsi="Times New Roman"/>
                <w:sz w:val="24"/>
                <w:szCs w:val="24"/>
              </w:rPr>
              <w:t xml:space="preserve">Dr. </w:t>
            </w:r>
            <w:proofErr w:type="spellStart"/>
            <w:r w:rsidRPr="00AF58F4">
              <w:rPr>
                <w:rFonts w:ascii="Times New Roman" w:hAnsi="Times New Roman"/>
                <w:sz w:val="24"/>
                <w:szCs w:val="24"/>
              </w:rPr>
              <w:t>Munir</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Sayyad</w:t>
            </w:r>
            <w:proofErr w:type="spellEnd"/>
            <w:r w:rsidRPr="00AF58F4">
              <w:rPr>
                <w:rFonts w:ascii="Times New Roman" w:hAnsi="Times New Roman"/>
                <w:sz w:val="24"/>
                <w:szCs w:val="24"/>
              </w:rPr>
              <w:t>, Reliance Jio Info-com</w:t>
            </w:r>
          </w:p>
        </w:tc>
        <w:tc>
          <w:tcPr>
            <w:tcW w:w="1732"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779EA" w:rsidRPr="00AF58F4" w:rsidRDefault="004779EA" w:rsidP="00514400">
            <w:pPr>
              <w:spacing w:line="240" w:lineRule="auto"/>
              <w:rPr>
                <w:rFonts w:ascii="Times New Roman" w:hAnsi="Times New Roman"/>
                <w:sz w:val="24"/>
                <w:szCs w:val="24"/>
              </w:rPr>
            </w:pPr>
            <w:r w:rsidRPr="00AF58F4">
              <w:rPr>
                <w:rFonts w:ascii="Times New Roman" w:hAnsi="Times New Roman"/>
                <w:sz w:val="24"/>
                <w:szCs w:val="24"/>
              </w:rPr>
              <w:t xml:space="preserve"> UG Students</w:t>
            </w:r>
          </w:p>
        </w:tc>
      </w:tr>
      <w:tr w:rsidR="00AF58F4" w:rsidRPr="00AF58F4" w:rsidTr="00315165">
        <w:tc>
          <w:tcPr>
            <w:tcW w:w="37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9EA" w:rsidRPr="00AF58F4" w:rsidRDefault="004779EA" w:rsidP="00514400">
            <w:pPr>
              <w:pStyle w:val="ListParagraph"/>
              <w:numPr>
                <w:ilvl w:val="0"/>
                <w:numId w:val="6"/>
              </w:numPr>
              <w:spacing w:line="240" w:lineRule="auto"/>
              <w:jc w:val="center"/>
              <w:rPr>
                <w:rFonts w:ascii="Times New Roman" w:hAnsi="Times New Roman"/>
                <w:sz w:val="24"/>
                <w:szCs w:val="24"/>
              </w:rPr>
            </w:pPr>
          </w:p>
        </w:tc>
        <w:tc>
          <w:tcPr>
            <w:tcW w:w="1161"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779EA" w:rsidRPr="00AF58F4" w:rsidRDefault="004779EA" w:rsidP="00514400">
            <w:pPr>
              <w:spacing w:line="240" w:lineRule="auto"/>
              <w:rPr>
                <w:rFonts w:ascii="Times New Roman" w:hAnsi="Times New Roman"/>
                <w:sz w:val="24"/>
                <w:szCs w:val="24"/>
              </w:rPr>
            </w:pPr>
            <w:r w:rsidRPr="00AF58F4">
              <w:rPr>
                <w:rFonts w:ascii="Times New Roman" w:hAnsi="Times New Roman"/>
                <w:sz w:val="24"/>
                <w:szCs w:val="24"/>
              </w:rPr>
              <w:t>Introduction to Raspberry Pi</w:t>
            </w:r>
          </w:p>
        </w:tc>
        <w:tc>
          <w:tcPr>
            <w:tcW w:w="1733"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779EA" w:rsidRPr="00AF58F4" w:rsidRDefault="004779EA" w:rsidP="00514400">
            <w:pPr>
              <w:spacing w:line="240" w:lineRule="auto"/>
              <w:rPr>
                <w:rFonts w:ascii="Times New Roman" w:hAnsi="Times New Roman"/>
                <w:sz w:val="24"/>
                <w:szCs w:val="24"/>
              </w:rPr>
            </w:pPr>
            <w:r w:rsidRPr="00AF58F4">
              <w:rPr>
                <w:rFonts w:ascii="Times New Roman" w:hAnsi="Times New Roman"/>
                <w:sz w:val="24"/>
                <w:szCs w:val="24"/>
              </w:rPr>
              <w:t xml:space="preserve">Dr. Rahul </w:t>
            </w:r>
            <w:proofErr w:type="spellStart"/>
            <w:r w:rsidRPr="00AF58F4">
              <w:rPr>
                <w:rFonts w:ascii="Times New Roman" w:hAnsi="Times New Roman"/>
                <w:sz w:val="24"/>
                <w:szCs w:val="24"/>
              </w:rPr>
              <w:t>Waghmare</w:t>
            </w:r>
            <w:proofErr w:type="spellEnd"/>
            <w:r w:rsidRPr="00AF58F4">
              <w:rPr>
                <w:rFonts w:ascii="Times New Roman" w:hAnsi="Times New Roman"/>
                <w:sz w:val="24"/>
                <w:szCs w:val="24"/>
              </w:rPr>
              <w:t xml:space="preserve"> Ph.</w:t>
            </w:r>
            <w:r w:rsidR="00514400">
              <w:rPr>
                <w:rFonts w:ascii="Times New Roman" w:hAnsi="Times New Roman"/>
                <w:sz w:val="24"/>
                <w:szCs w:val="24"/>
              </w:rPr>
              <w:t xml:space="preserve"> </w:t>
            </w:r>
            <w:r w:rsidRPr="00AF58F4">
              <w:rPr>
                <w:rFonts w:ascii="Times New Roman" w:hAnsi="Times New Roman"/>
                <w:sz w:val="24"/>
                <w:szCs w:val="24"/>
              </w:rPr>
              <w:t>D Student IIST</w:t>
            </w:r>
          </w:p>
        </w:tc>
        <w:tc>
          <w:tcPr>
            <w:tcW w:w="1732"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779EA" w:rsidRPr="00AF58F4" w:rsidRDefault="004779EA" w:rsidP="00514400">
            <w:pPr>
              <w:spacing w:line="240" w:lineRule="auto"/>
              <w:rPr>
                <w:rFonts w:ascii="Times New Roman" w:hAnsi="Times New Roman"/>
                <w:sz w:val="24"/>
                <w:szCs w:val="24"/>
              </w:rPr>
            </w:pPr>
            <w:r w:rsidRPr="00AF58F4">
              <w:rPr>
                <w:rFonts w:ascii="Times New Roman" w:hAnsi="Times New Roman"/>
                <w:sz w:val="24"/>
                <w:szCs w:val="24"/>
              </w:rPr>
              <w:t>M.</w:t>
            </w:r>
            <w:r w:rsidR="00F71291" w:rsidRPr="00AF58F4">
              <w:rPr>
                <w:rFonts w:ascii="Times New Roman" w:hAnsi="Times New Roman"/>
                <w:sz w:val="24"/>
                <w:szCs w:val="24"/>
              </w:rPr>
              <w:t xml:space="preserve"> </w:t>
            </w:r>
            <w:r w:rsidRPr="00AF58F4">
              <w:rPr>
                <w:rFonts w:ascii="Times New Roman" w:hAnsi="Times New Roman"/>
                <w:sz w:val="24"/>
                <w:szCs w:val="24"/>
              </w:rPr>
              <w:t>Tech Students</w:t>
            </w:r>
          </w:p>
        </w:tc>
      </w:tr>
      <w:tr w:rsidR="00AF58F4" w:rsidRPr="00AF58F4" w:rsidTr="00315165">
        <w:tc>
          <w:tcPr>
            <w:tcW w:w="37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9EA" w:rsidRPr="00AF58F4" w:rsidRDefault="004779EA" w:rsidP="00514400">
            <w:pPr>
              <w:pStyle w:val="ListParagraph"/>
              <w:numPr>
                <w:ilvl w:val="0"/>
                <w:numId w:val="6"/>
              </w:numPr>
              <w:spacing w:line="240" w:lineRule="auto"/>
              <w:jc w:val="center"/>
              <w:rPr>
                <w:rFonts w:ascii="Times New Roman" w:hAnsi="Times New Roman"/>
                <w:sz w:val="24"/>
                <w:szCs w:val="24"/>
              </w:rPr>
            </w:pPr>
          </w:p>
        </w:tc>
        <w:tc>
          <w:tcPr>
            <w:tcW w:w="1161"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779EA" w:rsidRPr="00AF58F4" w:rsidRDefault="004779EA" w:rsidP="00514400">
            <w:pPr>
              <w:spacing w:line="240" w:lineRule="auto"/>
              <w:rPr>
                <w:rFonts w:ascii="Times New Roman" w:hAnsi="Times New Roman"/>
                <w:sz w:val="24"/>
                <w:szCs w:val="24"/>
              </w:rPr>
            </w:pPr>
            <w:r w:rsidRPr="00AF58F4">
              <w:rPr>
                <w:rFonts w:ascii="Times New Roman" w:hAnsi="Times New Roman"/>
                <w:sz w:val="24"/>
                <w:szCs w:val="24"/>
              </w:rPr>
              <w:t>Video Signal Processing</w:t>
            </w:r>
          </w:p>
        </w:tc>
        <w:tc>
          <w:tcPr>
            <w:tcW w:w="1733"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779EA" w:rsidRPr="00AF58F4" w:rsidRDefault="004779EA" w:rsidP="00514400">
            <w:pPr>
              <w:spacing w:line="240" w:lineRule="auto"/>
              <w:rPr>
                <w:rFonts w:ascii="Times New Roman" w:hAnsi="Times New Roman"/>
                <w:sz w:val="24"/>
                <w:szCs w:val="24"/>
              </w:rPr>
            </w:pPr>
            <w:r w:rsidRPr="00AF58F4">
              <w:rPr>
                <w:rFonts w:ascii="Times New Roman" w:hAnsi="Times New Roman"/>
                <w:sz w:val="24"/>
                <w:szCs w:val="24"/>
              </w:rPr>
              <w:t xml:space="preserve">Prof. S.M. </w:t>
            </w:r>
            <w:proofErr w:type="spellStart"/>
            <w:r w:rsidRPr="00AF58F4">
              <w:rPr>
                <w:rFonts w:ascii="Times New Roman" w:hAnsi="Times New Roman"/>
                <w:sz w:val="24"/>
                <w:szCs w:val="24"/>
              </w:rPr>
              <w:t>Kulkarni</w:t>
            </w:r>
            <w:proofErr w:type="spellEnd"/>
            <w:r w:rsidRPr="00AF58F4">
              <w:rPr>
                <w:rFonts w:ascii="Times New Roman" w:hAnsi="Times New Roman"/>
                <w:sz w:val="24"/>
                <w:szCs w:val="24"/>
              </w:rPr>
              <w:t>, Research Scholar, JNTU, Kakinada</w:t>
            </w:r>
          </w:p>
        </w:tc>
        <w:tc>
          <w:tcPr>
            <w:tcW w:w="1732"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779EA" w:rsidRPr="00AF58F4" w:rsidRDefault="004779EA" w:rsidP="00514400">
            <w:pPr>
              <w:spacing w:line="240" w:lineRule="auto"/>
              <w:rPr>
                <w:rFonts w:ascii="Times New Roman" w:hAnsi="Times New Roman"/>
                <w:sz w:val="24"/>
                <w:szCs w:val="24"/>
              </w:rPr>
            </w:pPr>
            <w:r w:rsidRPr="00AF58F4">
              <w:rPr>
                <w:rFonts w:ascii="Times New Roman" w:hAnsi="Times New Roman"/>
                <w:sz w:val="24"/>
                <w:szCs w:val="24"/>
              </w:rPr>
              <w:t>M.</w:t>
            </w:r>
            <w:r w:rsidR="00F71291" w:rsidRPr="00AF58F4">
              <w:rPr>
                <w:rFonts w:ascii="Times New Roman" w:hAnsi="Times New Roman"/>
                <w:sz w:val="24"/>
                <w:szCs w:val="24"/>
              </w:rPr>
              <w:t xml:space="preserve"> </w:t>
            </w:r>
            <w:r w:rsidRPr="00AF58F4">
              <w:rPr>
                <w:rFonts w:ascii="Times New Roman" w:hAnsi="Times New Roman"/>
                <w:sz w:val="24"/>
                <w:szCs w:val="24"/>
              </w:rPr>
              <w:t>Tech Students</w:t>
            </w:r>
          </w:p>
        </w:tc>
      </w:tr>
      <w:tr w:rsidR="00AF58F4" w:rsidRPr="00AF58F4" w:rsidTr="00315165">
        <w:tc>
          <w:tcPr>
            <w:tcW w:w="37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117C5" w:rsidRPr="00AF58F4" w:rsidRDefault="003117C5" w:rsidP="00514400">
            <w:pPr>
              <w:pStyle w:val="ListParagraph"/>
              <w:numPr>
                <w:ilvl w:val="0"/>
                <w:numId w:val="6"/>
              </w:numPr>
              <w:spacing w:line="240" w:lineRule="auto"/>
              <w:jc w:val="center"/>
              <w:rPr>
                <w:rFonts w:ascii="Times New Roman" w:hAnsi="Times New Roman"/>
                <w:sz w:val="24"/>
                <w:szCs w:val="24"/>
              </w:rPr>
            </w:pPr>
          </w:p>
        </w:tc>
        <w:tc>
          <w:tcPr>
            <w:tcW w:w="1161"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117C5" w:rsidRPr="00AF58F4" w:rsidRDefault="003117C5" w:rsidP="00514400">
            <w:pPr>
              <w:spacing w:line="240" w:lineRule="auto"/>
              <w:rPr>
                <w:rFonts w:ascii="Times New Roman" w:hAnsi="Times New Roman"/>
                <w:sz w:val="24"/>
                <w:szCs w:val="24"/>
              </w:rPr>
            </w:pPr>
            <w:r w:rsidRPr="00AF58F4">
              <w:rPr>
                <w:rFonts w:ascii="Times New Roman" w:hAnsi="Times New Roman"/>
                <w:sz w:val="24"/>
                <w:szCs w:val="24"/>
              </w:rPr>
              <w:t>GATE Exam</w:t>
            </w:r>
          </w:p>
        </w:tc>
        <w:tc>
          <w:tcPr>
            <w:tcW w:w="1733"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117C5" w:rsidRPr="00AF58F4" w:rsidRDefault="003117C5" w:rsidP="00514400">
            <w:pPr>
              <w:spacing w:line="240" w:lineRule="auto"/>
              <w:rPr>
                <w:rFonts w:ascii="Times New Roman" w:hAnsi="Times New Roman"/>
                <w:sz w:val="24"/>
                <w:szCs w:val="24"/>
              </w:rPr>
            </w:pPr>
            <w:r w:rsidRPr="00AF58F4">
              <w:rPr>
                <w:rFonts w:ascii="Times New Roman" w:hAnsi="Times New Roman"/>
                <w:sz w:val="24"/>
                <w:szCs w:val="24"/>
              </w:rPr>
              <w:t xml:space="preserve">Mr. </w:t>
            </w:r>
            <w:proofErr w:type="spellStart"/>
            <w:r w:rsidRPr="00AF58F4">
              <w:rPr>
                <w:rFonts w:ascii="Times New Roman" w:hAnsi="Times New Roman"/>
                <w:sz w:val="24"/>
                <w:szCs w:val="24"/>
              </w:rPr>
              <w:t>Bhushan</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Mahajan</w:t>
            </w:r>
            <w:proofErr w:type="spellEnd"/>
          </w:p>
        </w:tc>
        <w:tc>
          <w:tcPr>
            <w:tcW w:w="1732"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117C5" w:rsidRPr="00AF58F4" w:rsidRDefault="003117C5" w:rsidP="00514400">
            <w:pPr>
              <w:spacing w:line="240" w:lineRule="auto"/>
              <w:rPr>
                <w:rFonts w:ascii="Times New Roman" w:hAnsi="Times New Roman"/>
                <w:sz w:val="24"/>
                <w:szCs w:val="24"/>
              </w:rPr>
            </w:pPr>
            <w:r w:rsidRPr="00AF58F4">
              <w:rPr>
                <w:rFonts w:ascii="Times New Roman" w:hAnsi="Times New Roman"/>
                <w:sz w:val="24"/>
                <w:szCs w:val="24"/>
              </w:rPr>
              <w:t xml:space="preserve"> UG Students</w:t>
            </w:r>
          </w:p>
        </w:tc>
      </w:tr>
      <w:tr w:rsidR="00AF58F4" w:rsidRPr="00AF58F4" w:rsidTr="00315165">
        <w:tc>
          <w:tcPr>
            <w:tcW w:w="37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4398C" w:rsidRPr="00AF58F4" w:rsidRDefault="0074398C" w:rsidP="00514400">
            <w:pPr>
              <w:pStyle w:val="ListParagraph"/>
              <w:numPr>
                <w:ilvl w:val="0"/>
                <w:numId w:val="6"/>
              </w:numPr>
              <w:spacing w:line="240" w:lineRule="auto"/>
              <w:jc w:val="center"/>
              <w:rPr>
                <w:rFonts w:ascii="Times New Roman" w:hAnsi="Times New Roman"/>
                <w:sz w:val="24"/>
                <w:szCs w:val="24"/>
              </w:rPr>
            </w:pPr>
          </w:p>
        </w:tc>
        <w:tc>
          <w:tcPr>
            <w:tcW w:w="1161"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4398C" w:rsidRPr="00AF58F4" w:rsidRDefault="000C6367" w:rsidP="00514400">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AF58F4">
              <w:rPr>
                <w:rFonts w:ascii="Times New Roman" w:hAnsi="Times New Roman"/>
                <w:sz w:val="24"/>
                <w:szCs w:val="24"/>
              </w:rPr>
              <w:t>Seminar on Start-</w:t>
            </w:r>
            <w:r w:rsidR="0074398C" w:rsidRPr="00AF58F4">
              <w:rPr>
                <w:rFonts w:ascii="Times New Roman" w:hAnsi="Times New Roman"/>
                <w:sz w:val="24"/>
                <w:szCs w:val="24"/>
              </w:rPr>
              <w:t>ups and Entrepreneurship</w:t>
            </w:r>
          </w:p>
        </w:tc>
        <w:tc>
          <w:tcPr>
            <w:tcW w:w="1733"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4398C" w:rsidRPr="00AF58F4" w:rsidRDefault="0074398C" w:rsidP="005144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F58F4">
              <w:rPr>
                <w:rFonts w:ascii="Times New Roman" w:hAnsi="Times New Roman"/>
                <w:sz w:val="24"/>
                <w:szCs w:val="24"/>
              </w:rPr>
              <w:t xml:space="preserve">Sunil </w:t>
            </w:r>
            <w:proofErr w:type="spellStart"/>
            <w:r w:rsidRPr="00AF58F4">
              <w:rPr>
                <w:rFonts w:ascii="Times New Roman" w:hAnsi="Times New Roman"/>
                <w:sz w:val="24"/>
                <w:szCs w:val="24"/>
              </w:rPr>
              <w:t>Chavan</w:t>
            </w:r>
            <w:proofErr w:type="spellEnd"/>
            <w:r w:rsidRPr="00AF58F4">
              <w:rPr>
                <w:rFonts w:ascii="Times New Roman" w:hAnsi="Times New Roman"/>
                <w:sz w:val="24"/>
                <w:szCs w:val="24"/>
              </w:rPr>
              <w:t xml:space="preserve"> and Ajay </w:t>
            </w:r>
            <w:proofErr w:type="spellStart"/>
            <w:r w:rsidRPr="00AF58F4">
              <w:rPr>
                <w:rFonts w:ascii="Times New Roman" w:hAnsi="Times New Roman"/>
                <w:sz w:val="24"/>
                <w:szCs w:val="24"/>
              </w:rPr>
              <w:t>chavan</w:t>
            </w:r>
            <w:proofErr w:type="spellEnd"/>
            <w:r w:rsidRPr="00AF58F4">
              <w:rPr>
                <w:rFonts w:ascii="Times New Roman" w:hAnsi="Times New Roman"/>
                <w:sz w:val="24"/>
                <w:szCs w:val="24"/>
              </w:rPr>
              <w:t xml:space="preserve">, </w:t>
            </w:r>
          </w:p>
          <w:p w:rsidR="0074398C" w:rsidRPr="00AF58F4" w:rsidRDefault="0074398C" w:rsidP="005144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F58F4">
              <w:rPr>
                <w:rFonts w:ascii="Times New Roman" w:hAnsi="Times New Roman"/>
                <w:sz w:val="24"/>
                <w:szCs w:val="24"/>
              </w:rPr>
              <w:t xml:space="preserve">Co-founder, </w:t>
            </w:r>
            <w:proofErr w:type="spellStart"/>
            <w:r w:rsidRPr="00AF58F4">
              <w:rPr>
                <w:rFonts w:ascii="Times New Roman" w:hAnsi="Times New Roman"/>
                <w:sz w:val="24"/>
                <w:szCs w:val="24"/>
              </w:rPr>
              <w:t>Dejavuh</w:t>
            </w:r>
            <w:proofErr w:type="spellEnd"/>
            <w:r w:rsidRPr="00AF58F4">
              <w:rPr>
                <w:rFonts w:ascii="Times New Roman" w:hAnsi="Times New Roman"/>
                <w:sz w:val="24"/>
                <w:szCs w:val="24"/>
              </w:rPr>
              <w:t xml:space="preserve"> Pvt Ltd.</w:t>
            </w:r>
          </w:p>
          <w:p w:rsidR="0074398C" w:rsidRPr="00AF58F4" w:rsidRDefault="0074398C" w:rsidP="005144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F58F4">
              <w:rPr>
                <w:rFonts w:ascii="Times New Roman" w:hAnsi="Times New Roman"/>
                <w:sz w:val="24"/>
                <w:szCs w:val="24"/>
              </w:rPr>
              <w:t>(06</w:t>
            </w:r>
            <w:r w:rsidRPr="00AF58F4">
              <w:rPr>
                <w:rFonts w:ascii="Times New Roman" w:hAnsi="Times New Roman"/>
                <w:sz w:val="24"/>
                <w:szCs w:val="24"/>
                <w:vertAlign w:val="superscript"/>
              </w:rPr>
              <w:t>th</w:t>
            </w:r>
            <w:r w:rsidRPr="00AF58F4">
              <w:rPr>
                <w:rFonts w:ascii="Times New Roman" w:hAnsi="Times New Roman"/>
                <w:sz w:val="24"/>
                <w:szCs w:val="24"/>
              </w:rPr>
              <w:t xml:space="preserve"> January 2017)</w:t>
            </w:r>
          </w:p>
        </w:tc>
        <w:tc>
          <w:tcPr>
            <w:tcW w:w="1732"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4398C" w:rsidRPr="00AF58F4" w:rsidRDefault="0074398C" w:rsidP="00514400">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AF58F4">
              <w:rPr>
                <w:rFonts w:ascii="Times New Roman" w:hAnsi="Times New Roman"/>
                <w:sz w:val="24"/>
                <w:szCs w:val="24"/>
              </w:rPr>
              <w:t>More than 70 students from the department</w:t>
            </w:r>
          </w:p>
        </w:tc>
      </w:tr>
    </w:tbl>
    <w:p w:rsidR="004779EA" w:rsidRPr="00AF58F4" w:rsidRDefault="004779EA" w:rsidP="004779EA">
      <w:pPr>
        <w:rPr>
          <w:rFonts w:ascii="Times New Roman" w:hAnsi="Times New Roman"/>
        </w:rPr>
      </w:pPr>
      <w:r w:rsidRPr="00AF58F4">
        <w:rPr>
          <w:rFonts w:ascii="Times New Roman" w:hAnsi="Times New Roman"/>
        </w:rPr>
        <w:t> </w:t>
      </w:r>
    </w:p>
    <w:p w:rsidR="004779EA" w:rsidRPr="00AF58F4" w:rsidRDefault="004779EA" w:rsidP="004779EA">
      <w:pPr>
        <w:tabs>
          <w:tab w:val="right" w:pos="630"/>
        </w:tabs>
        <w:spacing w:before="240" w:after="240" w:line="360" w:lineRule="auto"/>
        <w:rPr>
          <w:rFonts w:ascii="Times New Roman" w:hAnsi="Times New Roman"/>
          <w:b/>
          <w:sz w:val="24"/>
          <w:szCs w:val="24"/>
        </w:rPr>
      </w:pPr>
      <w:r w:rsidRPr="00AF58F4">
        <w:rPr>
          <w:rFonts w:ascii="Times New Roman" w:hAnsi="Times New Roman"/>
          <w:b/>
          <w:sz w:val="24"/>
          <w:szCs w:val="24"/>
        </w:rPr>
        <w:t>Workshops attended by Faculties, Research scholars and PG students:</w:t>
      </w:r>
    </w:p>
    <w:tbl>
      <w:tblPr>
        <w:tblStyle w:val="TableGrid"/>
        <w:tblW w:w="5000" w:type="pct"/>
        <w:tblLook w:val="04A0" w:firstRow="1" w:lastRow="0" w:firstColumn="1" w:lastColumn="0" w:noHBand="0" w:noVBand="1"/>
      </w:tblPr>
      <w:tblGrid>
        <w:gridCol w:w="1007"/>
        <w:gridCol w:w="3775"/>
        <w:gridCol w:w="2616"/>
        <w:gridCol w:w="2178"/>
      </w:tblGrid>
      <w:tr w:rsidR="00AF58F4" w:rsidRPr="00AF58F4" w:rsidTr="00514400">
        <w:tc>
          <w:tcPr>
            <w:tcW w:w="526" w:type="pct"/>
          </w:tcPr>
          <w:p w:rsidR="004779EA" w:rsidRPr="00AF58F4" w:rsidRDefault="004779EA" w:rsidP="004E5E91">
            <w:pPr>
              <w:tabs>
                <w:tab w:val="right" w:pos="630"/>
              </w:tabs>
              <w:jc w:val="center"/>
              <w:rPr>
                <w:rFonts w:ascii="Times New Roman" w:hAnsi="Times New Roman"/>
                <w:b/>
                <w:sz w:val="24"/>
                <w:szCs w:val="24"/>
              </w:rPr>
            </w:pPr>
            <w:r w:rsidRPr="00AF58F4">
              <w:rPr>
                <w:rFonts w:ascii="Times New Roman" w:hAnsi="Times New Roman"/>
                <w:b/>
                <w:sz w:val="24"/>
                <w:szCs w:val="24"/>
              </w:rPr>
              <w:t>Sr. No.</w:t>
            </w:r>
          </w:p>
        </w:tc>
        <w:tc>
          <w:tcPr>
            <w:tcW w:w="1971" w:type="pct"/>
          </w:tcPr>
          <w:p w:rsidR="004779EA" w:rsidRPr="00AF58F4" w:rsidRDefault="004779EA" w:rsidP="004E5E91">
            <w:pPr>
              <w:tabs>
                <w:tab w:val="right" w:pos="630"/>
              </w:tabs>
              <w:jc w:val="center"/>
              <w:rPr>
                <w:rFonts w:ascii="Times New Roman" w:hAnsi="Times New Roman"/>
                <w:b/>
                <w:sz w:val="24"/>
                <w:szCs w:val="24"/>
              </w:rPr>
            </w:pPr>
            <w:r w:rsidRPr="00AF58F4">
              <w:rPr>
                <w:rFonts w:ascii="Times New Roman" w:hAnsi="Times New Roman"/>
                <w:b/>
                <w:sz w:val="24"/>
                <w:szCs w:val="24"/>
              </w:rPr>
              <w:t>Title</w:t>
            </w:r>
          </w:p>
        </w:tc>
        <w:tc>
          <w:tcPr>
            <w:tcW w:w="1366" w:type="pct"/>
          </w:tcPr>
          <w:p w:rsidR="004779EA" w:rsidRPr="00AF58F4" w:rsidRDefault="004779EA" w:rsidP="004E5E91">
            <w:pPr>
              <w:tabs>
                <w:tab w:val="right" w:pos="630"/>
              </w:tabs>
              <w:jc w:val="center"/>
              <w:rPr>
                <w:rFonts w:ascii="Times New Roman" w:hAnsi="Times New Roman"/>
                <w:b/>
                <w:sz w:val="24"/>
                <w:szCs w:val="24"/>
              </w:rPr>
            </w:pPr>
            <w:r w:rsidRPr="00AF58F4">
              <w:rPr>
                <w:rFonts w:ascii="Times New Roman" w:hAnsi="Times New Roman"/>
                <w:b/>
                <w:sz w:val="24"/>
                <w:szCs w:val="24"/>
              </w:rPr>
              <w:t>Date</w:t>
            </w:r>
          </w:p>
        </w:tc>
        <w:tc>
          <w:tcPr>
            <w:tcW w:w="1137" w:type="pct"/>
          </w:tcPr>
          <w:p w:rsidR="004779EA" w:rsidRPr="00AF58F4" w:rsidRDefault="004779EA" w:rsidP="004E5E91">
            <w:pPr>
              <w:tabs>
                <w:tab w:val="right" w:pos="630"/>
              </w:tabs>
              <w:jc w:val="center"/>
              <w:rPr>
                <w:rFonts w:ascii="Times New Roman" w:hAnsi="Times New Roman"/>
                <w:b/>
                <w:sz w:val="24"/>
                <w:szCs w:val="24"/>
              </w:rPr>
            </w:pPr>
            <w:r w:rsidRPr="00AF58F4">
              <w:rPr>
                <w:rFonts w:ascii="Times New Roman" w:hAnsi="Times New Roman"/>
                <w:b/>
                <w:sz w:val="24"/>
                <w:szCs w:val="24"/>
              </w:rPr>
              <w:t>No. of Participant</w:t>
            </w:r>
          </w:p>
        </w:tc>
      </w:tr>
      <w:tr w:rsidR="00AF58F4" w:rsidRPr="00AF58F4" w:rsidTr="00514400">
        <w:tc>
          <w:tcPr>
            <w:tcW w:w="526" w:type="pct"/>
          </w:tcPr>
          <w:p w:rsidR="004779EA" w:rsidRPr="00AF58F4" w:rsidRDefault="004779EA" w:rsidP="004779EA">
            <w:pPr>
              <w:pStyle w:val="ListParagraph"/>
              <w:numPr>
                <w:ilvl w:val="0"/>
                <w:numId w:val="7"/>
              </w:numPr>
              <w:jc w:val="both"/>
              <w:rPr>
                <w:rFonts w:ascii="Times New Roman" w:hAnsi="Times New Roman"/>
                <w:sz w:val="24"/>
                <w:szCs w:val="24"/>
              </w:rPr>
            </w:pPr>
          </w:p>
        </w:tc>
        <w:tc>
          <w:tcPr>
            <w:tcW w:w="1971" w:type="pct"/>
          </w:tcPr>
          <w:p w:rsidR="004779EA" w:rsidRPr="00AF58F4" w:rsidRDefault="004779EA" w:rsidP="004779EA">
            <w:pPr>
              <w:spacing w:line="276" w:lineRule="auto"/>
              <w:rPr>
                <w:rFonts w:ascii="Times New Roman" w:hAnsi="Times New Roman"/>
                <w:sz w:val="24"/>
                <w:szCs w:val="24"/>
              </w:rPr>
            </w:pPr>
            <w:r w:rsidRPr="00AF58F4">
              <w:rPr>
                <w:rFonts w:ascii="Times New Roman" w:hAnsi="Times New Roman"/>
                <w:sz w:val="24"/>
                <w:szCs w:val="24"/>
              </w:rPr>
              <w:t xml:space="preserve">CST and </w:t>
            </w:r>
            <w:proofErr w:type="spellStart"/>
            <w:r w:rsidRPr="00AF58F4">
              <w:rPr>
                <w:rFonts w:ascii="Times New Roman" w:hAnsi="Times New Roman"/>
                <w:sz w:val="24"/>
                <w:szCs w:val="24"/>
              </w:rPr>
              <w:t>LaTeX</w:t>
            </w:r>
            <w:proofErr w:type="spellEnd"/>
          </w:p>
        </w:tc>
        <w:tc>
          <w:tcPr>
            <w:tcW w:w="1366" w:type="pct"/>
          </w:tcPr>
          <w:p w:rsidR="004779EA" w:rsidRPr="00AF58F4" w:rsidRDefault="004779EA" w:rsidP="004779EA">
            <w:pPr>
              <w:spacing w:line="276" w:lineRule="auto"/>
              <w:jc w:val="both"/>
              <w:rPr>
                <w:rFonts w:ascii="Times New Roman" w:hAnsi="Times New Roman"/>
                <w:sz w:val="24"/>
                <w:szCs w:val="24"/>
              </w:rPr>
            </w:pPr>
            <w:r w:rsidRPr="00AF58F4">
              <w:rPr>
                <w:rFonts w:ascii="Times New Roman" w:hAnsi="Times New Roman"/>
                <w:sz w:val="24"/>
                <w:szCs w:val="24"/>
              </w:rPr>
              <w:t>23-25</w:t>
            </w:r>
            <w:r w:rsidRPr="00AF58F4">
              <w:rPr>
                <w:rFonts w:ascii="Times New Roman" w:hAnsi="Times New Roman"/>
                <w:sz w:val="24"/>
                <w:szCs w:val="24"/>
                <w:vertAlign w:val="superscript"/>
              </w:rPr>
              <w:t>th</w:t>
            </w:r>
            <w:r w:rsidRPr="00AF58F4">
              <w:rPr>
                <w:rFonts w:ascii="Times New Roman" w:hAnsi="Times New Roman"/>
                <w:sz w:val="24"/>
                <w:szCs w:val="24"/>
              </w:rPr>
              <w:t xml:space="preserve"> Oct2016</w:t>
            </w:r>
          </w:p>
        </w:tc>
        <w:tc>
          <w:tcPr>
            <w:tcW w:w="1137" w:type="pct"/>
          </w:tcPr>
          <w:p w:rsidR="004779EA" w:rsidRPr="00AF58F4" w:rsidRDefault="004779EA" w:rsidP="004779EA">
            <w:pPr>
              <w:spacing w:line="276" w:lineRule="auto"/>
              <w:jc w:val="both"/>
              <w:rPr>
                <w:rFonts w:ascii="Times New Roman" w:hAnsi="Times New Roman"/>
                <w:sz w:val="24"/>
                <w:szCs w:val="24"/>
              </w:rPr>
            </w:pPr>
            <w:r w:rsidRPr="00AF58F4">
              <w:rPr>
                <w:rFonts w:ascii="Times New Roman" w:hAnsi="Times New Roman"/>
                <w:sz w:val="24"/>
                <w:szCs w:val="24"/>
              </w:rPr>
              <w:t>20</w:t>
            </w:r>
          </w:p>
        </w:tc>
      </w:tr>
      <w:tr w:rsidR="00AF58F4" w:rsidRPr="00AF58F4" w:rsidTr="00514400">
        <w:tc>
          <w:tcPr>
            <w:tcW w:w="526" w:type="pct"/>
          </w:tcPr>
          <w:p w:rsidR="004779EA" w:rsidRPr="00AF58F4" w:rsidRDefault="004779EA" w:rsidP="004779EA">
            <w:pPr>
              <w:pStyle w:val="ListParagraph"/>
              <w:numPr>
                <w:ilvl w:val="0"/>
                <w:numId w:val="7"/>
              </w:numPr>
              <w:tabs>
                <w:tab w:val="right" w:pos="630"/>
              </w:tabs>
              <w:rPr>
                <w:rFonts w:ascii="Times New Roman" w:hAnsi="Times New Roman"/>
                <w:sz w:val="24"/>
                <w:szCs w:val="24"/>
              </w:rPr>
            </w:pPr>
          </w:p>
        </w:tc>
        <w:tc>
          <w:tcPr>
            <w:tcW w:w="1971" w:type="pct"/>
          </w:tcPr>
          <w:p w:rsidR="004779EA" w:rsidRPr="00AF58F4" w:rsidRDefault="004779EA" w:rsidP="004779EA">
            <w:pPr>
              <w:tabs>
                <w:tab w:val="right" w:pos="630"/>
              </w:tabs>
              <w:rPr>
                <w:rFonts w:ascii="Times New Roman" w:hAnsi="Times New Roman"/>
                <w:sz w:val="24"/>
                <w:szCs w:val="24"/>
              </w:rPr>
            </w:pPr>
            <w:r w:rsidRPr="00AF58F4">
              <w:rPr>
                <w:rFonts w:ascii="Times New Roman" w:hAnsi="Times New Roman"/>
                <w:sz w:val="24"/>
                <w:szCs w:val="24"/>
              </w:rPr>
              <w:t>RF and Microwave Design</w:t>
            </w:r>
          </w:p>
        </w:tc>
        <w:tc>
          <w:tcPr>
            <w:tcW w:w="1366" w:type="pct"/>
          </w:tcPr>
          <w:p w:rsidR="004779EA" w:rsidRPr="00AF58F4" w:rsidRDefault="004779EA" w:rsidP="004779EA">
            <w:pPr>
              <w:autoSpaceDE w:val="0"/>
              <w:autoSpaceDN w:val="0"/>
              <w:adjustRightInd w:val="0"/>
              <w:spacing w:before="60" w:after="60"/>
              <w:ind w:right="296"/>
              <w:jc w:val="both"/>
              <w:rPr>
                <w:rFonts w:ascii="Times New Roman" w:hAnsi="Times New Roman"/>
                <w:sz w:val="24"/>
                <w:szCs w:val="24"/>
              </w:rPr>
            </w:pPr>
            <w:r w:rsidRPr="00AF58F4">
              <w:rPr>
                <w:rFonts w:ascii="Times New Roman" w:hAnsi="Times New Roman"/>
                <w:sz w:val="24"/>
                <w:szCs w:val="24"/>
              </w:rPr>
              <w:t>06</w:t>
            </w:r>
            <w:r w:rsidRPr="00AF58F4">
              <w:rPr>
                <w:rFonts w:ascii="Times New Roman" w:hAnsi="Times New Roman"/>
                <w:sz w:val="24"/>
                <w:szCs w:val="24"/>
                <w:vertAlign w:val="superscript"/>
              </w:rPr>
              <w:t>th</w:t>
            </w:r>
            <w:r w:rsidRPr="00AF58F4">
              <w:rPr>
                <w:rFonts w:ascii="Times New Roman" w:hAnsi="Times New Roman"/>
                <w:sz w:val="24"/>
                <w:szCs w:val="24"/>
              </w:rPr>
              <w:t>-10</w:t>
            </w:r>
            <w:r w:rsidRPr="00AF58F4">
              <w:rPr>
                <w:rFonts w:ascii="Times New Roman" w:hAnsi="Times New Roman"/>
                <w:sz w:val="24"/>
                <w:szCs w:val="24"/>
                <w:vertAlign w:val="superscript"/>
              </w:rPr>
              <w:t xml:space="preserve">th </w:t>
            </w:r>
            <w:r w:rsidRPr="00AF58F4">
              <w:rPr>
                <w:rFonts w:ascii="Times New Roman" w:hAnsi="Times New Roman"/>
                <w:sz w:val="24"/>
                <w:szCs w:val="24"/>
              </w:rPr>
              <w:t>Feb, 2017</w:t>
            </w:r>
          </w:p>
        </w:tc>
        <w:tc>
          <w:tcPr>
            <w:tcW w:w="1137" w:type="pct"/>
          </w:tcPr>
          <w:p w:rsidR="004779EA" w:rsidRPr="00AF58F4" w:rsidRDefault="004779EA" w:rsidP="004779EA">
            <w:pPr>
              <w:tabs>
                <w:tab w:val="right" w:pos="630"/>
              </w:tabs>
              <w:rPr>
                <w:rFonts w:ascii="Times New Roman" w:hAnsi="Times New Roman"/>
                <w:sz w:val="24"/>
                <w:szCs w:val="24"/>
              </w:rPr>
            </w:pPr>
            <w:r w:rsidRPr="00AF58F4">
              <w:rPr>
                <w:rFonts w:ascii="Times New Roman" w:hAnsi="Times New Roman"/>
                <w:sz w:val="24"/>
                <w:szCs w:val="24"/>
              </w:rPr>
              <w:t>30</w:t>
            </w:r>
          </w:p>
        </w:tc>
      </w:tr>
      <w:tr w:rsidR="00AF58F4" w:rsidRPr="00AF58F4" w:rsidTr="00514400">
        <w:tc>
          <w:tcPr>
            <w:tcW w:w="526" w:type="pct"/>
          </w:tcPr>
          <w:p w:rsidR="004779EA" w:rsidRPr="00AF58F4" w:rsidRDefault="004779EA" w:rsidP="004779EA">
            <w:pPr>
              <w:pStyle w:val="ListParagraph"/>
              <w:numPr>
                <w:ilvl w:val="0"/>
                <w:numId w:val="7"/>
              </w:numPr>
              <w:tabs>
                <w:tab w:val="right" w:pos="630"/>
              </w:tabs>
              <w:rPr>
                <w:rFonts w:ascii="Times New Roman" w:hAnsi="Times New Roman"/>
                <w:sz w:val="24"/>
                <w:szCs w:val="24"/>
              </w:rPr>
            </w:pPr>
          </w:p>
        </w:tc>
        <w:tc>
          <w:tcPr>
            <w:tcW w:w="1971" w:type="pct"/>
          </w:tcPr>
          <w:p w:rsidR="004779EA" w:rsidRPr="00AF58F4" w:rsidRDefault="004779EA" w:rsidP="004779EA">
            <w:pPr>
              <w:tabs>
                <w:tab w:val="right" w:pos="630"/>
              </w:tabs>
              <w:rPr>
                <w:rFonts w:ascii="Times New Roman" w:hAnsi="Times New Roman"/>
                <w:sz w:val="24"/>
                <w:szCs w:val="24"/>
              </w:rPr>
            </w:pPr>
            <w:r w:rsidRPr="00AF58F4">
              <w:rPr>
                <w:rFonts w:ascii="Times New Roman" w:hAnsi="Times New Roman"/>
                <w:sz w:val="24"/>
                <w:szCs w:val="24"/>
              </w:rPr>
              <w:t>Electromagnetics &amp; Wave Propagation</w:t>
            </w:r>
          </w:p>
        </w:tc>
        <w:tc>
          <w:tcPr>
            <w:tcW w:w="1366" w:type="pct"/>
          </w:tcPr>
          <w:p w:rsidR="00A049EA" w:rsidRPr="00AF58F4" w:rsidRDefault="004779EA" w:rsidP="004779EA">
            <w:pPr>
              <w:autoSpaceDE w:val="0"/>
              <w:autoSpaceDN w:val="0"/>
              <w:adjustRightInd w:val="0"/>
              <w:spacing w:before="60" w:after="60"/>
              <w:ind w:right="296"/>
              <w:jc w:val="both"/>
              <w:rPr>
                <w:rFonts w:ascii="Times New Roman" w:hAnsi="Times New Roman"/>
                <w:sz w:val="24"/>
                <w:szCs w:val="24"/>
              </w:rPr>
            </w:pPr>
            <w:r w:rsidRPr="00AF58F4">
              <w:rPr>
                <w:rFonts w:ascii="Times New Roman" w:hAnsi="Times New Roman"/>
                <w:sz w:val="24"/>
                <w:szCs w:val="24"/>
              </w:rPr>
              <w:t>27</w:t>
            </w:r>
            <w:r w:rsidRPr="00AF58F4">
              <w:rPr>
                <w:rFonts w:ascii="Times New Roman" w:hAnsi="Times New Roman"/>
                <w:sz w:val="24"/>
                <w:szCs w:val="24"/>
                <w:vertAlign w:val="superscript"/>
              </w:rPr>
              <w:t>th</w:t>
            </w:r>
            <w:r w:rsidRPr="00AF58F4">
              <w:rPr>
                <w:rFonts w:ascii="Times New Roman" w:hAnsi="Times New Roman"/>
                <w:sz w:val="24"/>
                <w:szCs w:val="24"/>
              </w:rPr>
              <w:t xml:space="preserve"> Feb – 4</w:t>
            </w:r>
            <w:r w:rsidRPr="00AF58F4">
              <w:rPr>
                <w:rFonts w:ascii="Times New Roman" w:hAnsi="Times New Roman"/>
                <w:sz w:val="24"/>
                <w:szCs w:val="24"/>
                <w:vertAlign w:val="superscript"/>
              </w:rPr>
              <w:t>th</w:t>
            </w:r>
            <w:r w:rsidRPr="00AF58F4">
              <w:rPr>
                <w:rFonts w:ascii="Times New Roman" w:hAnsi="Times New Roman"/>
                <w:sz w:val="24"/>
                <w:szCs w:val="24"/>
              </w:rPr>
              <w:t xml:space="preserve"> March , 2017 </w:t>
            </w:r>
          </w:p>
        </w:tc>
        <w:tc>
          <w:tcPr>
            <w:tcW w:w="1137" w:type="pct"/>
          </w:tcPr>
          <w:p w:rsidR="004779EA" w:rsidRPr="00AF58F4" w:rsidRDefault="004779EA" w:rsidP="004779EA">
            <w:pPr>
              <w:tabs>
                <w:tab w:val="right" w:pos="630"/>
              </w:tabs>
              <w:rPr>
                <w:rFonts w:ascii="Times New Roman" w:hAnsi="Times New Roman"/>
                <w:sz w:val="24"/>
                <w:szCs w:val="24"/>
              </w:rPr>
            </w:pPr>
            <w:r w:rsidRPr="00AF58F4">
              <w:rPr>
                <w:rFonts w:ascii="Times New Roman" w:hAnsi="Times New Roman"/>
                <w:sz w:val="24"/>
                <w:szCs w:val="24"/>
              </w:rPr>
              <w:t>30</w:t>
            </w:r>
          </w:p>
        </w:tc>
      </w:tr>
      <w:tr w:rsidR="00AF58F4" w:rsidRPr="00AF58F4" w:rsidTr="00514400">
        <w:tc>
          <w:tcPr>
            <w:tcW w:w="526" w:type="pct"/>
          </w:tcPr>
          <w:p w:rsidR="00A049EA" w:rsidRPr="00AF58F4" w:rsidRDefault="00A049EA" w:rsidP="004779EA">
            <w:pPr>
              <w:pStyle w:val="ListParagraph"/>
              <w:numPr>
                <w:ilvl w:val="0"/>
                <w:numId w:val="7"/>
              </w:numPr>
              <w:tabs>
                <w:tab w:val="right" w:pos="630"/>
              </w:tabs>
              <w:rPr>
                <w:rFonts w:ascii="Times New Roman" w:hAnsi="Times New Roman"/>
                <w:sz w:val="24"/>
                <w:szCs w:val="24"/>
              </w:rPr>
            </w:pPr>
          </w:p>
        </w:tc>
        <w:tc>
          <w:tcPr>
            <w:tcW w:w="1971" w:type="pct"/>
          </w:tcPr>
          <w:p w:rsidR="00A049EA" w:rsidRPr="00AF58F4" w:rsidRDefault="00A049EA" w:rsidP="00AF58F4">
            <w:pPr>
              <w:tabs>
                <w:tab w:val="right" w:pos="630"/>
              </w:tabs>
              <w:rPr>
                <w:rFonts w:ascii="Times New Roman" w:hAnsi="Times New Roman"/>
                <w:sz w:val="24"/>
                <w:szCs w:val="24"/>
              </w:rPr>
            </w:pPr>
            <w:r w:rsidRPr="00AF58F4">
              <w:rPr>
                <w:rFonts w:ascii="Times New Roman" w:hAnsi="Times New Roman"/>
                <w:sz w:val="24"/>
                <w:szCs w:val="24"/>
              </w:rPr>
              <w:t>SCILAB and SCICOS</w:t>
            </w:r>
          </w:p>
        </w:tc>
        <w:tc>
          <w:tcPr>
            <w:tcW w:w="1366" w:type="pct"/>
          </w:tcPr>
          <w:p w:rsidR="00A049EA" w:rsidRPr="00AF58F4" w:rsidRDefault="00A049EA" w:rsidP="00AF58F4">
            <w:pPr>
              <w:autoSpaceDE w:val="0"/>
              <w:autoSpaceDN w:val="0"/>
              <w:adjustRightInd w:val="0"/>
              <w:spacing w:before="60" w:after="60"/>
              <w:ind w:right="296"/>
              <w:jc w:val="both"/>
              <w:rPr>
                <w:rFonts w:ascii="Times New Roman" w:hAnsi="Times New Roman"/>
                <w:sz w:val="24"/>
                <w:szCs w:val="24"/>
              </w:rPr>
            </w:pPr>
            <w:r w:rsidRPr="00AF58F4">
              <w:rPr>
                <w:rFonts w:ascii="Times New Roman" w:hAnsi="Times New Roman"/>
                <w:sz w:val="24"/>
                <w:szCs w:val="24"/>
              </w:rPr>
              <w:t>17</w:t>
            </w:r>
            <w:r w:rsidRPr="00AF58F4">
              <w:rPr>
                <w:rFonts w:ascii="Times New Roman" w:hAnsi="Times New Roman"/>
                <w:sz w:val="24"/>
                <w:szCs w:val="24"/>
                <w:vertAlign w:val="superscript"/>
              </w:rPr>
              <w:t>th</w:t>
            </w:r>
            <w:r w:rsidRPr="00AF58F4">
              <w:rPr>
                <w:rFonts w:ascii="Times New Roman" w:hAnsi="Times New Roman"/>
                <w:sz w:val="24"/>
                <w:szCs w:val="24"/>
              </w:rPr>
              <w:t xml:space="preserve"> – 28</w:t>
            </w:r>
            <w:r w:rsidRPr="00AF58F4">
              <w:rPr>
                <w:rFonts w:ascii="Times New Roman" w:hAnsi="Times New Roman"/>
                <w:sz w:val="24"/>
                <w:szCs w:val="24"/>
                <w:vertAlign w:val="superscript"/>
              </w:rPr>
              <w:t>th</w:t>
            </w:r>
            <w:r w:rsidRPr="00AF58F4">
              <w:rPr>
                <w:rFonts w:ascii="Times New Roman" w:hAnsi="Times New Roman"/>
                <w:sz w:val="24"/>
                <w:szCs w:val="24"/>
              </w:rPr>
              <w:t xml:space="preserve">  May 2016</w:t>
            </w:r>
          </w:p>
        </w:tc>
        <w:tc>
          <w:tcPr>
            <w:tcW w:w="1137" w:type="pct"/>
          </w:tcPr>
          <w:p w:rsidR="00A049EA" w:rsidRPr="00AF58F4" w:rsidRDefault="00A049EA" w:rsidP="00AF58F4">
            <w:pPr>
              <w:tabs>
                <w:tab w:val="right" w:pos="630"/>
              </w:tabs>
              <w:rPr>
                <w:rFonts w:ascii="Times New Roman" w:hAnsi="Times New Roman"/>
                <w:sz w:val="24"/>
                <w:szCs w:val="24"/>
              </w:rPr>
            </w:pPr>
            <w:r w:rsidRPr="00AF58F4">
              <w:rPr>
                <w:rFonts w:ascii="Times New Roman" w:hAnsi="Times New Roman"/>
                <w:sz w:val="24"/>
                <w:szCs w:val="24"/>
              </w:rPr>
              <w:t>02</w:t>
            </w:r>
          </w:p>
        </w:tc>
      </w:tr>
      <w:tr w:rsidR="00AF58F4" w:rsidRPr="00AF58F4" w:rsidTr="00514400">
        <w:tc>
          <w:tcPr>
            <w:tcW w:w="526" w:type="pct"/>
          </w:tcPr>
          <w:p w:rsidR="00A049EA" w:rsidRPr="00AF58F4" w:rsidRDefault="00A049EA" w:rsidP="004779EA">
            <w:pPr>
              <w:pStyle w:val="ListParagraph"/>
              <w:numPr>
                <w:ilvl w:val="0"/>
                <w:numId w:val="7"/>
              </w:numPr>
              <w:tabs>
                <w:tab w:val="right" w:pos="630"/>
              </w:tabs>
              <w:rPr>
                <w:rFonts w:ascii="Times New Roman" w:hAnsi="Times New Roman"/>
                <w:sz w:val="24"/>
                <w:szCs w:val="24"/>
              </w:rPr>
            </w:pPr>
          </w:p>
        </w:tc>
        <w:tc>
          <w:tcPr>
            <w:tcW w:w="1971" w:type="pct"/>
          </w:tcPr>
          <w:p w:rsidR="00A049EA" w:rsidRPr="00AF58F4" w:rsidRDefault="00A049EA" w:rsidP="00AF58F4">
            <w:pPr>
              <w:tabs>
                <w:tab w:val="right" w:pos="630"/>
              </w:tabs>
              <w:rPr>
                <w:rFonts w:ascii="Times New Roman" w:hAnsi="Times New Roman"/>
                <w:sz w:val="24"/>
                <w:szCs w:val="24"/>
              </w:rPr>
            </w:pPr>
            <w:r w:rsidRPr="00AF58F4">
              <w:rPr>
                <w:rFonts w:ascii="Times New Roman" w:hAnsi="Times New Roman"/>
                <w:sz w:val="24"/>
                <w:szCs w:val="24"/>
              </w:rPr>
              <w:t>Outcome Based Education</w:t>
            </w:r>
          </w:p>
        </w:tc>
        <w:tc>
          <w:tcPr>
            <w:tcW w:w="1366" w:type="pct"/>
          </w:tcPr>
          <w:p w:rsidR="00A049EA" w:rsidRPr="00AF58F4" w:rsidRDefault="00A049EA" w:rsidP="00AF58F4">
            <w:pPr>
              <w:autoSpaceDE w:val="0"/>
              <w:autoSpaceDN w:val="0"/>
              <w:adjustRightInd w:val="0"/>
              <w:spacing w:before="60" w:after="60"/>
              <w:ind w:right="296"/>
              <w:jc w:val="both"/>
              <w:rPr>
                <w:rFonts w:ascii="Times New Roman" w:hAnsi="Times New Roman"/>
                <w:sz w:val="24"/>
                <w:szCs w:val="24"/>
              </w:rPr>
            </w:pPr>
            <w:r w:rsidRPr="00AF58F4">
              <w:rPr>
                <w:rFonts w:ascii="Times New Roman" w:hAnsi="Times New Roman"/>
                <w:sz w:val="24"/>
                <w:szCs w:val="24"/>
              </w:rPr>
              <w:t>23</w:t>
            </w:r>
            <w:r w:rsidRPr="00AF58F4">
              <w:rPr>
                <w:rFonts w:ascii="Times New Roman" w:hAnsi="Times New Roman"/>
                <w:sz w:val="24"/>
                <w:szCs w:val="24"/>
                <w:vertAlign w:val="superscript"/>
              </w:rPr>
              <w:t>rd</w:t>
            </w:r>
            <w:r w:rsidRPr="00AF58F4">
              <w:rPr>
                <w:rFonts w:ascii="Times New Roman" w:hAnsi="Times New Roman"/>
                <w:sz w:val="24"/>
                <w:szCs w:val="24"/>
              </w:rPr>
              <w:t xml:space="preserve"> – 28</w:t>
            </w:r>
            <w:r w:rsidRPr="00AF58F4">
              <w:rPr>
                <w:rFonts w:ascii="Times New Roman" w:hAnsi="Times New Roman"/>
                <w:sz w:val="24"/>
                <w:szCs w:val="24"/>
                <w:vertAlign w:val="superscript"/>
              </w:rPr>
              <w:t>th</w:t>
            </w:r>
            <w:r w:rsidRPr="00AF58F4">
              <w:rPr>
                <w:rFonts w:ascii="Times New Roman" w:hAnsi="Times New Roman"/>
                <w:sz w:val="24"/>
                <w:szCs w:val="24"/>
              </w:rPr>
              <w:t xml:space="preserve"> June 2016</w:t>
            </w:r>
          </w:p>
        </w:tc>
        <w:tc>
          <w:tcPr>
            <w:tcW w:w="1137" w:type="pct"/>
          </w:tcPr>
          <w:p w:rsidR="00A049EA" w:rsidRPr="00AF58F4" w:rsidRDefault="00A049EA" w:rsidP="00AF58F4">
            <w:pPr>
              <w:tabs>
                <w:tab w:val="right" w:pos="630"/>
              </w:tabs>
              <w:rPr>
                <w:rFonts w:ascii="Times New Roman" w:hAnsi="Times New Roman"/>
                <w:sz w:val="24"/>
                <w:szCs w:val="24"/>
              </w:rPr>
            </w:pPr>
            <w:r w:rsidRPr="00AF58F4">
              <w:rPr>
                <w:rFonts w:ascii="Times New Roman" w:hAnsi="Times New Roman"/>
                <w:sz w:val="24"/>
                <w:szCs w:val="24"/>
              </w:rPr>
              <w:t>06</w:t>
            </w:r>
          </w:p>
        </w:tc>
      </w:tr>
      <w:tr w:rsidR="00AF58F4" w:rsidRPr="00AF58F4" w:rsidTr="00514400">
        <w:tc>
          <w:tcPr>
            <w:tcW w:w="526" w:type="pct"/>
          </w:tcPr>
          <w:p w:rsidR="00A049EA" w:rsidRPr="00AF58F4" w:rsidRDefault="00A049EA" w:rsidP="004779EA">
            <w:pPr>
              <w:pStyle w:val="ListParagraph"/>
              <w:numPr>
                <w:ilvl w:val="0"/>
                <w:numId w:val="7"/>
              </w:numPr>
              <w:tabs>
                <w:tab w:val="right" w:pos="630"/>
              </w:tabs>
              <w:rPr>
                <w:rFonts w:ascii="Times New Roman" w:hAnsi="Times New Roman"/>
                <w:sz w:val="24"/>
                <w:szCs w:val="24"/>
              </w:rPr>
            </w:pPr>
          </w:p>
        </w:tc>
        <w:tc>
          <w:tcPr>
            <w:tcW w:w="1971" w:type="pct"/>
          </w:tcPr>
          <w:p w:rsidR="00A049EA" w:rsidRPr="00AF58F4" w:rsidRDefault="00A049EA" w:rsidP="00AF58F4">
            <w:pPr>
              <w:tabs>
                <w:tab w:val="right" w:pos="630"/>
              </w:tabs>
              <w:rPr>
                <w:rFonts w:ascii="Times New Roman" w:hAnsi="Times New Roman"/>
                <w:sz w:val="24"/>
                <w:szCs w:val="24"/>
                <w:lang w:val="en-US"/>
              </w:rPr>
            </w:pPr>
            <w:r w:rsidRPr="00AF58F4">
              <w:rPr>
                <w:rFonts w:ascii="Times New Roman" w:hAnsi="Times New Roman"/>
                <w:sz w:val="24"/>
                <w:szCs w:val="24"/>
              </w:rPr>
              <w:t xml:space="preserve">Research Symposium-3, SGGS Institute of Engg. </w:t>
            </w:r>
            <w:proofErr w:type="gramStart"/>
            <w:r w:rsidRPr="00AF58F4">
              <w:rPr>
                <w:rFonts w:ascii="Times New Roman" w:hAnsi="Times New Roman"/>
                <w:sz w:val="24"/>
                <w:szCs w:val="24"/>
              </w:rPr>
              <w:t>and</w:t>
            </w:r>
            <w:proofErr w:type="gramEnd"/>
            <w:r w:rsidRPr="00AF58F4">
              <w:rPr>
                <w:rFonts w:ascii="Times New Roman" w:hAnsi="Times New Roman"/>
                <w:sz w:val="24"/>
                <w:szCs w:val="24"/>
              </w:rPr>
              <w:t xml:space="preserve"> Technology, Nanded.</w:t>
            </w:r>
            <w:r w:rsidRPr="00AF58F4">
              <w:rPr>
                <w:rFonts w:ascii="Times New Roman" w:hAnsi="Times New Roman"/>
                <w:sz w:val="24"/>
                <w:szCs w:val="24"/>
                <w:lang w:val="en-US"/>
              </w:rPr>
              <w:t xml:space="preserve"> </w:t>
            </w:r>
          </w:p>
          <w:p w:rsidR="00A049EA" w:rsidRPr="00AF58F4" w:rsidRDefault="00A049EA" w:rsidP="00AF58F4">
            <w:pPr>
              <w:tabs>
                <w:tab w:val="right" w:pos="630"/>
              </w:tabs>
              <w:rPr>
                <w:rFonts w:ascii="Times New Roman" w:hAnsi="Times New Roman"/>
                <w:sz w:val="24"/>
                <w:szCs w:val="24"/>
              </w:rPr>
            </w:pPr>
          </w:p>
        </w:tc>
        <w:tc>
          <w:tcPr>
            <w:tcW w:w="1366" w:type="pct"/>
          </w:tcPr>
          <w:p w:rsidR="00A049EA" w:rsidRPr="00AF58F4" w:rsidRDefault="00A049EA" w:rsidP="00AF58F4">
            <w:pPr>
              <w:autoSpaceDE w:val="0"/>
              <w:autoSpaceDN w:val="0"/>
              <w:adjustRightInd w:val="0"/>
              <w:spacing w:before="60" w:after="60"/>
              <w:ind w:right="296"/>
              <w:jc w:val="both"/>
              <w:rPr>
                <w:rFonts w:ascii="Times New Roman" w:hAnsi="Times New Roman"/>
                <w:sz w:val="24"/>
                <w:szCs w:val="24"/>
                <w:lang w:val="en-US"/>
              </w:rPr>
            </w:pPr>
            <w:r w:rsidRPr="00AF58F4">
              <w:rPr>
                <w:rFonts w:ascii="Times New Roman" w:hAnsi="Times New Roman"/>
                <w:sz w:val="24"/>
                <w:szCs w:val="24"/>
              </w:rPr>
              <w:t>25</w:t>
            </w:r>
            <w:r w:rsidRPr="00AF58F4">
              <w:rPr>
                <w:rFonts w:ascii="Times New Roman" w:hAnsi="Times New Roman"/>
                <w:sz w:val="24"/>
                <w:szCs w:val="24"/>
                <w:vertAlign w:val="superscript"/>
              </w:rPr>
              <w:t>th</w:t>
            </w:r>
            <w:r w:rsidRPr="00AF58F4">
              <w:rPr>
                <w:rFonts w:ascii="Times New Roman" w:hAnsi="Times New Roman"/>
                <w:sz w:val="24"/>
                <w:szCs w:val="24"/>
              </w:rPr>
              <w:t xml:space="preserve"> – 26</w:t>
            </w:r>
            <w:r w:rsidRPr="00AF58F4">
              <w:rPr>
                <w:rFonts w:ascii="Times New Roman" w:hAnsi="Times New Roman"/>
                <w:sz w:val="24"/>
                <w:szCs w:val="24"/>
                <w:vertAlign w:val="superscript"/>
              </w:rPr>
              <w:t>th</w:t>
            </w:r>
            <w:r w:rsidRPr="00AF58F4">
              <w:rPr>
                <w:rFonts w:ascii="Times New Roman" w:hAnsi="Times New Roman"/>
                <w:sz w:val="24"/>
                <w:szCs w:val="24"/>
              </w:rPr>
              <w:t xml:space="preserve"> July, 2016</w:t>
            </w:r>
            <w:r w:rsidRPr="00AF58F4">
              <w:rPr>
                <w:rFonts w:ascii="Times New Roman" w:hAnsi="Times New Roman"/>
                <w:sz w:val="24"/>
                <w:szCs w:val="24"/>
                <w:lang w:val="en-US"/>
              </w:rPr>
              <w:t xml:space="preserve"> </w:t>
            </w:r>
          </w:p>
          <w:p w:rsidR="00A049EA" w:rsidRPr="00AF58F4" w:rsidRDefault="00A049EA" w:rsidP="00AF58F4">
            <w:pPr>
              <w:autoSpaceDE w:val="0"/>
              <w:autoSpaceDN w:val="0"/>
              <w:adjustRightInd w:val="0"/>
              <w:spacing w:before="60" w:after="60"/>
              <w:ind w:right="296"/>
              <w:jc w:val="both"/>
              <w:rPr>
                <w:rFonts w:ascii="Times New Roman" w:hAnsi="Times New Roman"/>
                <w:sz w:val="24"/>
                <w:szCs w:val="24"/>
              </w:rPr>
            </w:pPr>
          </w:p>
        </w:tc>
        <w:tc>
          <w:tcPr>
            <w:tcW w:w="1137" w:type="pct"/>
          </w:tcPr>
          <w:p w:rsidR="00A049EA" w:rsidRPr="00AF58F4" w:rsidRDefault="00A049EA" w:rsidP="00AF58F4">
            <w:pPr>
              <w:tabs>
                <w:tab w:val="right" w:pos="630"/>
              </w:tabs>
              <w:rPr>
                <w:rFonts w:ascii="Times New Roman" w:hAnsi="Times New Roman"/>
                <w:sz w:val="24"/>
                <w:szCs w:val="24"/>
              </w:rPr>
            </w:pPr>
            <w:r w:rsidRPr="00AF58F4">
              <w:rPr>
                <w:rFonts w:ascii="Times New Roman" w:hAnsi="Times New Roman"/>
                <w:sz w:val="24"/>
                <w:szCs w:val="24"/>
              </w:rPr>
              <w:t>01</w:t>
            </w:r>
          </w:p>
        </w:tc>
      </w:tr>
      <w:tr w:rsidR="00AF58F4" w:rsidRPr="00AF58F4" w:rsidTr="00514400">
        <w:tc>
          <w:tcPr>
            <w:tcW w:w="526" w:type="pct"/>
          </w:tcPr>
          <w:p w:rsidR="00A049EA" w:rsidRPr="00AF58F4" w:rsidRDefault="00A049EA" w:rsidP="004779EA">
            <w:pPr>
              <w:pStyle w:val="ListParagraph"/>
              <w:numPr>
                <w:ilvl w:val="0"/>
                <w:numId w:val="7"/>
              </w:numPr>
              <w:tabs>
                <w:tab w:val="right" w:pos="630"/>
              </w:tabs>
              <w:rPr>
                <w:rFonts w:ascii="Times New Roman" w:hAnsi="Times New Roman"/>
                <w:sz w:val="24"/>
                <w:szCs w:val="24"/>
              </w:rPr>
            </w:pPr>
          </w:p>
        </w:tc>
        <w:tc>
          <w:tcPr>
            <w:tcW w:w="1971" w:type="pct"/>
          </w:tcPr>
          <w:p w:rsidR="00A049EA" w:rsidRPr="00AF58F4" w:rsidRDefault="00A049EA" w:rsidP="00AF58F4">
            <w:pPr>
              <w:tabs>
                <w:tab w:val="right" w:pos="630"/>
              </w:tabs>
              <w:rPr>
                <w:rFonts w:ascii="Times New Roman" w:hAnsi="Times New Roman"/>
                <w:sz w:val="24"/>
                <w:szCs w:val="24"/>
              </w:rPr>
            </w:pPr>
            <w:r w:rsidRPr="00AF58F4">
              <w:rPr>
                <w:rFonts w:ascii="Times New Roman" w:hAnsi="Times New Roman"/>
                <w:sz w:val="24"/>
                <w:szCs w:val="24"/>
              </w:rPr>
              <w:t>Intellectual Property Rights</w:t>
            </w:r>
          </w:p>
        </w:tc>
        <w:tc>
          <w:tcPr>
            <w:tcW w:w="1366" w:type="pct"/>
          </w:tcPr>
          <w:p w:rsidR="00A049EA" w:rsidRPr="00AF58F4" w:rsidRDefault="00A049EA" w:rsidP="00AF58F4">
            <w:pPr>
              <w:autoSpaceDE w:val="0"/>
              <w:autoSpaceDN w:val="0"/>
              <w:adjustRightInd w:val="0"/>
              <w:spacing w:before="60" w:after="60"/>
              <w:ind w:right="296"/>
              <w:jc w:val="both"/>
              <w:rPr>
                <w:rFonts w:ascii="Times New Roman" w:hAnsi="Times New Roman"/>
                <w:sz w:val="24"/>
                <w:szCs w:val="24"/>
              </w:rPr>
            </w:pPr>
            <w:r w:rsidRPr="00AF58F4">
              <w:rPr>
                <w:rFonts w:ascii="Times New Roman" w:hAnsi="Times New Roman"/>
                <w:sz w:val="24"/>
                <w:szCs w:val="24"/>
              </w:rPr>
              <w:t>2</w:t>
            </w:r>
            <w:r w:rsidRPr="00AF58F4">
              <w:rPr>
                <w:rFonts w:ascii="Times New Roman" w:hAnsi="Times New Roman"/>
                <w:sz w:val="24"/>
                <w:szCs w:val="24"/>
                <w:vertAlign w:val="superscript"/>
              </w:rPr>
              <w:t>nd</w:t>
            </w:r>
            <w:r w:rsidRPr="00AF58F4">
              <w:rPr>
                <w:rFonts w:ascii="Times New Roman" w:hAnsi="Times New Roman"/>
                <w:sz w:val="24"/>
                <w:szCs w:val="24"/>
              </w:rPr>
              <w:t xml:space="preserve"> September,2016</w:t>
            </w:r>
          </w:p>
        </w:tc>
        <w:tc>
          <w:tcPr>
            <w:tcW w:w="1137" w:type="pct"/>
          </w:tcPr>
          <w:p w:rsidR="00A049EA" w:rsidRPr="00AF58F4" w:rsidRDefault="00A049EA" w:rsidP="00AF58F4">
            <w:pPr>
              <w:tabs>
                <w:tab w:val="right" w:pos="630"/>
              </w:tabs>
              <w:rPr>
                <w:rFonts w:ascii="Times New Roman" w:hAnsi="Times New Roman"/>
                <w:sz w:val="24"/>
                <w:szCs w:val="24"/>
              </w:rPr>
            </w:pPr>
            <w:r w:rsidRPr="00AF58F4">
              <w:rPr>
                <w:rFonts w:ascii="Times New Roman" w:hAnsi="Times New Roman"/>
                <w:sz w:val="24"/>
                <w:szCs w:val="24"/>
              </w:rPr>
              <w:t>06</w:t>
            </w:r>
          </w:p>
        </w:tc>
      </w:tr>
      <w:tr w:rsidR="00AF58F4" w:rsidRPr="00AF58F4" w:rsidTr="00514400">
        <w:tc>
          <w:tcPr>
            <w:tcW w:w="526" w:type="pct"/>
          </w:tcPr>
          <w:p w:rsidR="00A049EA" w:rsidRPr="00AF58F4" w:rsidRDefault="00A049EA" w:rsidP="004779EA">
            <w:pPr>
              <w:pStyle w:val="ListParagraph"/>
              <w:numPr>
                <w:ilvl w:val="0"/>
                <w:numId w:val="7"/>
              </w:numPr>
              <w:tabs>
                <w:tab w:val="right" w:pos="630"/>
              </w:tabs>
              <w:rPr>
                <w:rFonts w:ascii="Times New Roman" w:hAnsi="Times New Roman"/>
                <w:sz w:val="24"/>
                <w:szCs w:val="24"/>
              </w:rPr>
            </w:pPr>
          </w:p>
        </w:tc>
        <w:tc>
          <w:tcPr>
            <w:tcW w:w="1971" w:type="pct"/>
          </w:tcPr>
          <w:p w:rsidR="00A049EA" w:rsidRPr="00AF58F4" w:rsidRDefault="00A049EA" w:rsidP="00AF58F4">
            <w:pPr>
              <w:rPr>
                <w:rFonts w:ascii="Times New Roman" w:hAnsi="Times New Roman"/>
                <w:sz w:val="24"/>
                <w:szCs w:val="24"/>
              </w:rPr>
            </w:pPr>
            <w:r w:rsidRPr="00AF58F4">
              <w:rPr>
                <w:rFonts w:ascii="Times New Roman" w:hAnsi="Times New Roman"/>
                <w:sz w:val="24"/>
                <w:szCs w:val="24"/>
              </w:rPr>
              <w:t>Software Architecture</w:t>
            </w:r>
          </w:p>
        </w:tc>
        <w:tc>
          <w:tcPr>
            <w:tcW w:w="1366" w:type="pct"/>
          </w:tcPr>
          <w:p w:rsidR="00A049EA" w:rsidRPr="00AF58F4" w:rsidRDefault="00A049EA" w:rsidP="00AF58F4">
            <w:pPr>
              <w:jc w:val="both"/>
              <w:rPr>
                <w:rFonts w:ascii="Times New Roman" w:hAnsi="Times New Roman"/>
                <w:sz w:val="24"/>
                <w:szCs w:val="24"/>
              </w:rPr>
            </w:pPr>
            <w:r w:rsidRPr="00AF58F4">
              <w:rPr>
                <w:rFonts w:ascii="Times New Roman" w:hAnsi="Times New Roman"/>
                <w:sz w:val="24"/>
                <w:szCs w:val="24"/>
              </w:rPr>
              <w:t>29</w:t>
            </w:r>
            <w:r w:rsidRPr="00AF58F4">
              <w:rPr>
                <w:rFonts w:ascii="Times New Roman" w:hAnsi="Times New Roman"/>
                <w:sz w:val="24"/>
                <w:szCs w:val="24"/>
                <w:vertAlign w:val="superscript"/>
              </w:rPr>
              <w:t>th</w:t>
            </w:r>
            <w:r w:rsidRPr="00AF58F4">
              <w:rPr>
                <w:rFonts w:ascii="Times New Roman" w:hAnsi="Times New Roman"/>
                <w:sz w:val="24"/>
                <w:szCs w:val="24"/>
              </w:rPr>
              <w:t xml:space="preserve"> September – 3</w:t>
            </w:r>
            <w:r w:rsidRPr="00AF58F4">
              <w:rPr>
                <w:rFonts w:ascii="Times New Roman" w:hAnsi="Times New Roman"/>
                <w:sz w:val="24"/>
                <w:szCs w:val="24"/>
                <w:vertAlign w:val="superscript"/>
              </w:rPr>
              <w:t>rd</w:t>
            </w:r>
            <w:r w:rsidRPr="00AF58F4">
              <w:rPr>
                <w:rFonts w:ascii="Times New Roman" w:hAnsi="Times New Roman"/>
                <w:sz w:val="24"/>
                <w:szCs w:val="24"/>
              </w:rPr>
              <w:t xml:space="preserve">  October 2016</w:t>
            </w:r>
          </w:p>
        </w:tc>
        <w:tc>
          <w:tcPr>
            <w:tcW w:w="1137" w:type="pct"/>
          </w:tcPr>
          <w:p w:rsidR="00A049EA" w:rsidRPr="00AF58F4" w:rsidRDefault="00A049EA" w:rsidP="00AF58F4">
            <w:pPr>
              <w:jc w:val="both"/>
              <w:rPr>
                <w:rFonts w:ascii="Times New Roman" w:hAnsi="Times New Roman"/>
                <w:sz w:val="24"/>
                <w:szCs w:val="24"/>
              </w:rPr>
            </w:pPr>
            <w:r w:rsidRPr="00AF58F4">
              <w:rPr>
                <w:rFonts w:ascii="Times New Roman" w:hAnsi="Times New Roman"/>
                <w:sz w:val="24"/>
                <w:szCs w:val="24"/>
              </w:rPr>
              <w:t>05</w:t>
            </w:r>
          </w:p>
        </w:tc>
      </w:tr>
      <w:tr w:rsidR="00AF58F4" w:rsidRPr="00AF58F4" w:rsidTr="00514400">
        <w:tc>
          <w:tcPr>
            <w:tcW w:w="526" w:type="pct"/>
          </w:tcPr>
          <w:p w:rsidR="00A049EA" w:rsidRPr="00AF58F4" w:rsidRDefault="00A049EA" w:rsidP="004779EA">
            <w:pPr>
              <w:pStyle w:val="ListParagraph"/>
              <w:numPr>
                <w:ilvl w:val="0"/>
                <w:numId w:val="7"/>
              </w:numPr>
              <w:tabs>
                <w:tab w:val="right" w:pos="630"/>
              </w:tabs>
              <w:rPr>
                <w:rFonts w:ascii="Times New Roman" w:hAnsi="Times New Roman"/>
                <w:sz w:val="24"/>
                <w:szCs w:val="24"/>
              </w:rPr>
            </w:pPr>
          </w:p>
        </w:tc>
        <w:tc>
          <w:tcPr>
            <w:tcW w:w="1971" w:type="pct"/>
          </w:tcPr>
          <w:p w:rsidR="00A049EA" w:rsidRPr="00AF58F4" w:rsidRDefault="00A049EA" w:rsidP="00AF58F4">
            <w:pPr>
              <w:tabs>
                <w:tab w:val="right" w:pos="630"/>
              </w:tabs>
              <w:rPr>
                <w:rFonts w:ascii="Times New Roman" w:hAnsi="Times New Roman"/>
                <w:sz w:val="24"/>
                <w:szCs w:val="24"/>
              </w:rPr>
            </w:pPr>
            <w:r w:rsidRPr="00AF58F4">
              <w:rPr>
                <w:rFonts w:ascii="Times New Roman" w:hAnsi="Times New Roman"/>
                <w:sz w:val="24"/>
                <w:szCs w:val="24"/>
              </w:rPr>
              <w:t>Adaptation of Product Design engineer –Mechanical Courseware</w:t>
            </w:r>
          </w:p>
        </w:tc>
        <w:tc>
          <w:tcPr>
            <w:tcW w:w="1366" w:type="pct"/>
          </w:tcPr>
          <w:p w:rsidR="00A049EA" w:rsidRPr="00AF58F4" w:rsidRDefault="00A049EA" w:rsidP="00AF58F4">
            <w:pPr>
              <w:autoSpaceDE w:val="0"/>
              <w:autoSpaceDN w:val="0"/>
              <w:adjustRightInd w:val="0"/>
              <w:spacing w:before="60" w:after="60"/>
              <w:ind w:right="296"/>
              <w:jc w:val="both"/>
              <w:rPr>
                <w:rFonts w:ascii="Times New Roman" w:hAnsi="Times New Roman"/>
                <w:sz w:val="24"/>
                <w:szCs w:val="24"/>
              </w:rPr>
            </w:pPr>
            <w:r w:rsidRPr="00AF58F4">
              <w:rPr>
                <w:rFonts w:ascii="Times New Roman" w:hAnsi="Times New Roman"/>
                <w:sz w:val="24"/>
                <w:szCs w:val="24"/>
              </w:rPr>
              <w:t>15</w:t>
            </w:r>
            <w:r w:rsidRPr="00AF58F4">
              <w:rPr>
                <w:rFonts w:ascii="Times New Roman" w:hAnsi="Times New Roman"/>
                <w:sz w:val="24"/>
                <w:szCs w:val="24"/>
                <w:vertAlign w:val="superscript"/>
              </w:rPr>
              <w:t>th</w:t>
            </w:r>
            <w:r w:rsidRPr="00AF58F4">
              <w:rPr>
                <w:rFonts w:ascii="Times New Roman" w:hAnsi="Times New Roman"/>
                <w:sz w:val="24"/>
                <w:szCs w:val="24"/>
              </w:rPr>
              <w:t xml:space="preserve"> June 2017</w:t>
            </w:r>
          </w:p>
        </w:tc>
        <w:tc>
          <w:tcPr>
            <w:tcW w:w="1137" w:type="pct"/>
          </w:tcPr>
          <w:p w:rsidR="00A049EA" w:rsidRPr="00AF58F4" w:rsidRDefault="00A049EA" w:rsidP="00AF58F4">
            <w:pPr>
              <w:tabs>
                <w:tab w:val="right" w:pos="630"/>
              </w:tabs>
              <w:rPr>
                <w:rFonts w:ascii="Times New Roman" w:hAnsi="Times New Roman"/>
                <w:sz w:val="24"/>
                <w:szCs w:val="24"/>
              </w:rPr>
            </w:pPr>
            <w:r w:rsidRPr="00AF58F4">
              <w:rPr>
                <w:rFonts w:ascii="Times New Roman" w:hAnsi="Times New Roman"/>
                <w:sz w:val="24"/>
                <w:szCs w:val="24"/>
              </w:rPr>
              <w:t>01</w:t>
            </w:r>
          </w:p>
        </w:tc>
      </w:tr>
      <w:tr w:rsidR="00A049EA" w:rsidRPr="00AF58F4" w:rsidTr="00514400">
        <w:tc>
          <w:tcPr>
            <w:tcW w:w="526" w:type="pct"/>
          </w:tcPr>
          <w:p w:rsidR="00A049EA" w:rsidRPr="00AF58F4" w:rsidRDefault="00A049EA" w:rsidP="004779EA">
            <w:pPr>
              <w:pStyle w:val="ListParagraph"/>
              <w:numPr>
                <w:ilvl w:val="0"/>
                <w:numId w:val="7"/>
              </w:numPr>
              <w:tabs>
                <w:tab w:val="right" w:pos="630"/>
              </w:tabs>
              <w:rPr>
                <w:rFonts w:ascii="Times New Roman" w:hAnsi="Times New Roman"/>
                <w:sz w:val="24"/>
                <w:szCs w:val="24"/>
              </w:rPr>
            </w:pPr>
          </w:p>
        </w:tc>
        <w:tc>
          <w:tcPr>
            <w:tcW w:w="1971" w:type="pct"/>
          </w:tcPr>
          <w:p w:rsidR="00A049EA" w:rsidRPr="00AF58F4" w:rsidRDefault="00A049EA" w:rsidP="00AF58F4">
            <w:pPr>
              <w:tabs>
                <w:tab w:val="right" w:pos="630"/>
              </w:tabs>
              <w:rPr>
                <w:rFonts w:ascii="Times New Roman" w:hAnsi="Times New Roman"/>
                <w:sz w:val="24"/>
                <w:szCs w:val="24"/>
              </w:rPr>
            </w:pPr>
            <w:r w:rsidRPr="00AF58F4">
              <w:rPr>
                <w:rFonts w:ascii="Times New Roman" w:hAnsi="Times New Roman"/>
                <w:sz w:val="24"/>
                <w:szCs w:val="24"/>
              </w:rPr>
              <w:t>Machine learning tools for Engineers</w:t>
            </w:r>
          </w:p>
        </w:tc>
        <w:tc>
          <w:tcPr>
            <w:tcW w:w="1366" w:type="pct"/>
          </w:tcPr>
          <w:p w:rsidR="00A049EA" w:rsidRPr="00AF58F4" w:rsidRDefault="00A049EA" w:rsidP="00AF58F4">
            <w:pPr>
              <w:autoSpaceDE w:val="0"/>
              <w:autoSpaceDN w:val="0"/>
              <w:adjustRightInd w:val="0"/>
              <w:spacing w:before="60" w:after="60"/>
              <w:ind w:right="296"/>
              <w:jc w:val="both"/>
              <w:rPr>
                <w:rFonts w:ascii="Times New Roman" w:hAnsi="Times New Roman"/>
                <w:sz w:val="24"/>
                <w:szCs w:val="24"/>
              </w:rPr>
            </w:pPr>
            <w:r w:rsidRPr="00AF58F4">
              <w:rPr>
                <w:rFonts w:ascii="Times New Roman" w:hAnsi="Times New Roman"/>
                <w:sz w:val="24"/>
                <w:szCs w:val="24"/>
              </w:rPr>
              <w:t>12</w:t>
            </w:r>
            <w:r w:rsidRPr="00AF58F4">
              <w:rPr>
                <w:rFonts w:ascii="Times New Roman" w:hAnsi="Times New Roman"/>
                <w:sz w:val="24"/>
                <w:szCs w:val="24"/>
                <w:vertAlign w:val="superscript"/>
              </w:rPr>
              <w:t>th</w:t>
            </w:r>
            <w:r w:rsidRPr="00AF58F4">
              <w:rPr>
                <w:rFonts w:ascii="Times New Roman" w:hAnsi="Times New Roman"/>
                <w:sz w:val="24"/>
                <w:szCs w:val="24"/>
              </w:rPr>
              <w:t xml:space="preserve"> -21</w:t>
            </w:r>
            <w:r w:rsidRPr="00AF58F4">
              <w:rPr>
                <w:rFonts w:ascii="Times New Roman" w:hAnsi="Times New Roman"/>
                <w:sz w:val="24"/>
                <w:szCs w:val="24"/>
                <w:vertAlign w:val="superscript"/>
              </w:rPr>
              <w:t>st</w:t>
            </w:r>
            <w:r w:rsidRPr="00AF58F4">
              <w:rPr>
                <w:rFonts w:ascii="Times New Roman" w:hAnsi="Times New Roman"/>
                <w:sz w:val="24"/>
                <w:szCs w:val="24"/>
              </w:rPr>
              <w:t xml:space="preserve">  June 2017</w:t>
            </w:r>
          </w:p>
        </w:tc>
        <w:tc>
          <w:tcPr>
            <w:tcW w:w="1137" w:type="pct"/>
          </w:tcPr>
          <w:p w:rsidR="00A049EA" w:rsidRPr="00AF58F4" w:rsidRDefault="00A049EA" w:rsidP="00AF58F4">
            <w:pPr>
              <w:tabs>
                <w:tab w:val="right" w:pos="630"/>
              </w:tabs>
              <w:rPr>
                <w:rFonts w:ascii="Times New Roman" w:hAnsi="Times New Roman"/>
                <w:sz w:val="24"/>
                <w:szCs w:val="24"/>
              </w:rPr>
            </w:pPr>
            <w:r w:rsidRPr="00AF58F4">
              <w:rPr>
                <w:rFonts w:ascii="Times New Roman" w:hAnsi="Times New Roman"/>
                <w:sz w:val="24"/>
                <w:szCs w:val="24"/>
              </w:rPr>
              <w:t>01</w:t>
            </w:r>
          </w:p>
        </w:tc>
      </w:tr>
    </w:tbl>
    <w:p w:rsidR="004779EA" w:rsidRPr="00AF58F4" w:rsidRDefault="004779EA" w:rsidP="004779EA">
      <w:pPr>
        <w:spacing w:after="240" w:line="360" w:lineRule="auto"/>
        <w:ind w:left="-90"/>
        <w:jc w:val="both"/>
        <w:rPr>
          <w:rFonts w:ascii="Times New Roman" w:hAnsi="Times New Roman"/>
          <w:b/>
          <w:sz w:val="24"/>
          <w:szCs w:val="24"/>
          <w:u w:val="single"/>
        </w:rPr>
      </w:pPr>
      <w:r w:rsidRPr="00AF58F4">
        <w:rPr>
          <w:rFonts w:ascii="Times New Roman" w:hAnsi="Times New Roman"/>
          <w:b/>
          <w:sz w:val="24"/>
          <w:szCs w:val="24"/>
          <w:u w:val="single"/>
        </w:rPr>
        <w:lastRenderedPageBreak/>
        <w:t>Academic Awareness activities conducted</w:t>
      </w:r>
    </w:p>
    <w:p w:rsidR="004779EA" w:rsidRPr="00AF58F4" w:rsidRDefault="009A7F5F" w:rsidP="004779EA">
      <w:pPr>
        <w:pStyle w:val="ListParagraph"/>
        <w:numPr>
          <w:ilvl w:val="0"/>
          <w:numId w:val="8"/>
        </w:numPr>
        <w:spacing w:after="240" w:line="360" w:lineRule="auto"/>
        <w:jc w:val="both"/>
        <w:rPr>
          <w:rFonts w:ascii="Times New Roman" w:hAnsi="Times New Roman"/>
          <w:sz w:val="24"/>
          <w:szCs w:val="24"/>
        </w:rPr>
      </w:pPr>
      <w:proofErr w:type="gramStart"/>
      <w:r>
        <w:rPr>
          <w:rFonts w:ascii="Times New Roman" w:hAnsi="Times New Roman"/>
          <w:b/>
          <w:sz w:val="24"/>
          <w:szCs w:val="24"/>
        </w:rPr>
        <w:t>An</w:t>
      </w:r>
      <w:proofErr w:type="gramEnd"/>
      <w:r>
        <w:rPr>
          <w:rFonts w:ascii="Times New Roman" w:hAnsi="Times New Roman"/>
          <w:b/>
          <w:sz w:val="24"/>
          <w:szCs w:val="24"/>
        </w:rPr>
        <w:t xml:space="preserve"> </w:t>
      </w:r>
      <w:r w:rsidR="004779EA" w:rsidRPr="00AF58F4">
        <w:rPr>
          <w:rFonts w:ascii="Times New Roman" w:hAnsi="Times New Roman"/>
          <w:b/>
          <w:sz w:val="24"/>
          <w:szCs w:val="24"/>
        </w:rPr>
        <w:t>MoU for Smart Attendance with EtaServe software solution Pvt limited</w:t>
      </w:r>
      <w:r w:rsidR="004779EA" w:rsidRPr="00AF58F4">
        <w:rPr>
          <w:rFonts w:ascii="Times New Roman" w:hAnsi="Times New Roman"/>
          <w:sz w:val="24"/>
          <w:szCs w:val="24"/>
        </w:rPr>
        <w:t>, Bangalore has been signed on 17/05/2017. Purpose of the MoU is joint industry and research activity, exchange of visiting experts for purpose of conducting research. It is decided to develop smart attendance system for the university and its affiliated institutes and commercializing the developed product.</w:t>
      </w:r>
    </w:p>
    <w:p w:rsidR="004779EA" w:rsidRPr="00AF58F4" w:rsidRDefault="004779EA" w:rsidP="004779EA">
      <w:pPr>
        <w:pStyle w:val="ListParagraph"/>
        <w:numPr>
          <w:ilvl w:val="0"/>
          <w:numId w:val="8"/>
        </w:numPr>
        <w:spacing w:after="240" w:line="360" w:lineRule="auto"/>
        <w:jc w:val="both"/>
        <w:rPr>
          <w:rFonts w:ascii="Times New Roman" w:hAnsi="Times New Roman"/>
          <w:sz w:val="24"/>
          <w:szCs w:val="24"/>
        </w:rPr>
      </w:pPr>
      <w:r w:rsidRPr="00AF58F4">
        <w:rPr>
          <w:rFonts w:ascii="Times New Roman" w:hAnsi="Times New Roman"/>
          <w:b/>
          <w:sz w:val="24"/>
          <w:szCs w:val="24"/>
        </w:rPr>
        <w:t>MoU for Smart Attendance with EtaServe software solution Pvt limited</w:t>
      </w:r>
      <w:r w:rsidRPr="00AF58F4">
        <w:rPr>
          <w:rFonts w:ascii="Times New Roman" w:hAnsi="Times New Roman"/>
          <w:sz w:val="24"/>
          <w:szCs w:val="24"/>
        </w:rPr>
        <w:t xml:space="preserve">, Bangalore has been signed on 17/05/2017.  EtaServe Software Solution Pvt. Ltd.  </w:t>
      </w:r>
      <w:proofErr w:type="gramStart"/>
      <w:r w:rsidRPr="00AF58F4">
        <w:rPr>
          <w:rFonts w:ascii="Times New Roman" w:hAnsi="Times New Roman"/>
          <w:sz w:val="24"/>
          <w:szCs w:val="24"/>
        </w:rPr>
        <w:t>is</w:t>
      </w:r>
      <w:proofErr w:type="gramEnd"/>
      <w:r w:rsidRPr="00AF58F4">
        <w:rPr>
          <w:rFonts w:ascii="Times New Roman" w:hAnsi="Times New Roman"/>
          <w:sz w:val="24"/>
          <w:szCs w:val="24"/>
        </w:rPr>
        <w:t xml:space="preserve"> providing ‘Brigit’ – The app to bridge the gap, as a platform on the mobile and web to be used by Dr. Babasaheb Ambedkar Technological University, Lonere, M.S. for communication among the staff, students, their parents and relatives. EtaServe is NOT selling the app to institutes or parents. EtaServe is providing a service so as to strengthen communication within the institute at free of cost.</w:t>
      </w:r>
    </w:p>
    <w:p w:rsidR="004779EA" w:rsidRPr="00AF58F4" w:rsidRDefault="004779EA" w:rsidP="004779EA">
      <w:pPr>
        <w:pStyle w:val="ListParagraph"/>
        <w:numPr>
          <w:ilvl w:val="0"/>
          <w:numId w:val="8"/>
        </w:numPr>
        <w:spacing w:after="240" w:line="360" w:lineRule="auto"/>
        <w:jc w:val="both"/>
        <w:rPr>
          <w:rFonts w:ascii="Times New Roman" w:hAnsi="Times New Roman"/>
          <w:sz w:val="24"/>
          <w:szCs w:val="24"/>
        </w:rPr>
      </w:pPr>
      <w:r w:rsidRPr="00AF58F4">
        <w:rPr>
          <w:rFonts w:ascii="Times New Roman" w:hAnsi="Times New Roman"/>
          <w:b/>
          <w:sz w:val="24"/>
          <w:szCs w:val="24"/>
        </w:rPr>
        <w:t>MoU for Communication Lab development</w:t>
      </w:r>
      <w:r w:rsidRPr="00AF58F4">
        <w:rPr>
          <w:rFonts w:ascii="Times New Roman" w:hAnsi="Times New Roman"/>
          <w:sz w:val="24"/>
          <w:szCs w:val="24"/>
        </w:rPr>
        <w:t>: Under this MoU Reliance Jio, Mumbai is ready to setup</w:t>
      </w:r>
      <w:r w:rsidR="009C19CF">
        <w:rPr>
          <w:rFonts w:ascii="Times New Roman" w:hAnsi="Times New Roman"/>
          <w:sz w:val="24"/>
          <w:szCs w:val="24"/>
        </w:rPr>
        <w:t xml:space="preserve"> a </w:t>
      </w:r>
      <w:r w:rsidRPr="00AF58F4">
        <w:rPr>
          <w:rFonts w:ascii="Times New Roman" w:hAnsi="Times New Roman"/>
          <w:sz w:val="24"/>
          <w:szCs w:val="24"/>
        </w:rPr>
        <w:t xml:space="preserve">state-of-the-art telecommunication lab under certain constrains. The constraints are two smart classrooms, with </w:t>
      </w:r>
      <w:proofErr w:type="spellStart"/>
      <w:r w:rsidRPr="00AF58F4">
        <w:rPr>
          <w:rFonts w:ascii="Times New Roman" w:hAnsi="Times New Roman"/>
          <w:sz w:val="24"/>
          <w:szCs w:val="24"/>
        </w:rPr>
        <w:t>Fiber</w:t>
      </w:r>
      <w:proofErr w:type="spellEnd"/>
      <w:r w:rsidRPr="00AF58F4">
        <w:rPr>
          <w:rFonts w:ascii="Times New Roman" w:hAnsi="Times New Roman"/>
          <w:sz w:val="24"/>
          <w:szCs w:val="24"/>
        </w:rPr>
        <w:t xml:space="preserve"> optics setup, high speed internet, room for server set up. Reviewing and discussion about clauses in </w:t>
      </w:r>
      <w:r w:rsidR="009A7F5F" w:rsidRPr="00AF58F4">
        <w:rPr>
          <w:rFonts w:ascii="Times New Roman" w:hAnsi="Times New Roman"/>
          <w:sz w:val="24"/>
          <w:szCs w:val="24"/>
        </w:rPr>
        <w:t>MoU are</w:t>
      </w:r>
      <w:r w:rsidRPr="00AF58F4">
        <w:rPr>
          <w:rFonts w:ascii="Times New Roman" w:hAnsi="Times New Roman"/>
          <w:sz w:val="24"/>
          <w:szCs w:val="24"/>
        </w:rPr>
        <w:t xml:space="preserve"> going on.  Under this MoU</w:t>
      </w:r>
      <w:r w:rsidR="009078DE">
        <w:rPr>
          <w:rFonts w:ascii="Times New Roman" w:hAnsi="Times New Roman"/>
          <w:sz w:val="24"/>
          <w:szCs w:val="24"/>
        </w:rPr>
        <w:t xml:space="preserve">, </w:t>
      </w:r>
      <w:r w:rsidR="009078DE" w:rsidRPr="00AF58F4">
        <w:rPr>
          <w:rFonts w:ascii="Times New Roman" w:hAnsi="Times New Roman"/>
          <w:sz w:val="24"/>
          <w:szCs w:val="24"/>
        </w:rPr>
        <w:t>courses</w:t>
      </w:r>
      <w:r w:rsidRPr="00AF58F4">
        <w:rPr>
          <w:rFonts w:ascii="Times New Roman" w:hAnsi="Times New Roman"/>
          <w:sz w:val="24"/>
          <w:szCs w:val="24"/>
        </w:rPr>
        <w:t xml:space="preserve"> will be proposed by Reliance</w:t>
      </w:r>
      <w:r w:rsidR="009C19CF">
        <w:rPr>
          <w:rFonts w:ascii="Times New Roman" w:hAnsi="Times New Roman"/>
          <w:sz w:val="24"/>
          <w:szCs w:val="24"/>
        </w:rPr>
        <w:t>.</w:t>
      </w:r>
      <w:r w:rsidRPr="00AF58F4">
        <w:rPr>
          <w:rFonts w:ascii="Times New Roman" w:hAnsi="Times New Roman"/>
          <w:sz w:val="24"/>
          <w:szCs w:val="24"/>
        </w:rPr>
        <w:t xml:space="preserve"> </w:t>
      </w:r>
      <w:r w:rsidR="009C19CF">
        <w:rPr>
          <w:rFonts w:ascii="Times New Roman" w:hAnsi="Times New Roman"/>
          <w:sz w:val="24"/>
          <w:szCs w:val="24"/>
        </w:rPr>
        <w:t>E</w:t>
      </w:r>
      <w:r w:rsidRPr="00AF58F4">
        <w:rPr>
          <w:rFonts w:ascii="Times New Roman" w:hAnsi="Times New Roman"/>
          <w:sz w:val="24"/>
          <w:szCs w:val="24"/>
        </w:rPr>
        <w:t>xpert</w:t>
      </w:r>
      <w:r w:rsidR="009C19CF">
        <w:rPr>
          <w:rFonts w:ascii="Times New Roman" w:hAnsi="Times New Roman"/>
          <w:sz w:val="24"/>
          <w:szCs w:val="24"/>
        </w:rPr>
        <w:t>s</w:t>
      </w:r>
      <w:r w:rsidRPr="00AF58F4">
        <w:rPr>
          <w:rFonts w:ascii="Times New Roman" w:hAnsi="Times New Roman"/>
          <w:sz w:val="24"/>
          <w:szCs w:val="24"/>
        </w:rPr>
        <w:t xml:space="preserve"> from our university will be conducting the</w:t>
      </w:r>
      <w:r w:rsidR="009C19CF">
        <w:rPr>
          <w:rFonts w:ascii="Times New Roman" w:hAnsi="Times New Roman"/>
          <w:sz w:val="24"/>
          <w:szCs w:val="24"/>
        </w:rPr>
        <w:t>se</w:t>
      </w:r>
      <w:r w:rsidRPr="00AF58F4">
        <w:rPr>
          <w:rFonts w:ascii="Times New Roman" w:hAnsi="Times New Roman"/>
          <w:sz w:val="24"/>
          <w:szCs w:val="24"/>
        </w:rPr>
        <w:t xml:space="preserve"> course</w:t>
      </w:r>
      <w:r w:rsidR="009078DE">
        <w:rPr>
          <w:rFonts w:ascii="Times New Roman" w:hAnsi="Times New Roman"/>
          <w:sz w:val="24"/>
          <w:szCs w:val="24"/>
        </w:rPr>
        <w:t>s</w:t>
      </w:r>
      <w:r w:rsidRPr="00AF58F4">
        <w:rPr>
          <w:rFonts w:ascii="Times New Roman" w:hAnsi="Times New Roman"/>
          <w:sz w:val="24"/>
          <w:szCs w:val="24"/>
        </w:rPr>
        <w:t>. If and when required training will be provided to expert faculty who will be conducting the course. By end of August</w:t>
      </w:r>
      <w:r w:rsidR="009078DE">
        <w:rPr>
          <w:rFonts w:ascii="Times New Roman" w:hAnsi="Times New Roman"/>
          <w:sz w:val="24"/>
          <w:szCs w:val="24"/>
        </w:rPr>
        <w:t>,</w:t>
      </w:r>
      <w:r w:rsidRPr="00AF58F4">
        <w:rPr>
          <w:rFonts w:ascii="Times New Roman" w:hAnsi="Times New Roman"/>
          <w:sz w:val="24"/>
          <w:szCs w:val="24"/>
        </w:rPr>
        <w:t xml:space="preserve"> final decision will be </w:t>
      </w:r>
      <w:r w:rsidR="00595FF6" w:rsidRPr="00AF58F4">
        <w:rPr>
          <w:rFonts w:ascii="Times New Roman" w:hAnsi="Times New Roman"/>
          <w:sz w:val="24"/>
          <w:szCs w:val="24"/>
        </w:rPr>
        <w:t>taken about</w:t>
      </w:r>
      <w:r w:rsidRPr="00AF58F4">
        <w:rPr>
          <w:rFonts w:ascii="Times New Roman" w:hAnsi="Times New Roman"/>
          <w:sz w:val="24"/>
          <w:szCs w:val="24"/>
        </w:rPr>
        <w:t xml:space="preserve"> the MoU.</w:t>
      </w:r>
    </w:p>
    <w:p w:rsidR="00DC115B" w:rsidRPr="00AF58F4" w:rsidRDefault="00DC115B" w:rsidP="00DC115B">
      <w:pPr>
        <w:pStyle w:val="ListParagraph"/>
        <w:numPr>
          <w:ilvl w:val="0"/>
          <w:numId w:val="8"/>
        </w:numPr>
        <w:spacing w:after="0" w:line="360" w:lineRule="auto"/>
        <w:jc w:val="both"/>
        <w:rPr>
          <w:rFonts w:ascii="Times New Roman" w:hAnsi="Times New Roman"/>
          <w:b/>
          <w:sz w:val="24"/>
          <w:szCs w:val="24"/>
        </w:rPr>
      </w:pPr>
      <w:r w:rsidRPr="00AF58F4">
        <w:rPr>
          <w:rFonts w:ascii="Times New Roman" w:hAnsi="Times New Roman"/>
          <w:b/>
          <w:sz w:val="24"/>
          <w:szCs w:val="24"/>
        </w:rPr>
        <w:t>MoU for Oracle India Private Limited, Haryana</w:t>
      </w:r>
      <w:r w:rsidRPr="00AF58F4">
        <w:rPr>
          <w:rFonts w:ascii="Times New Roman" w:hAnsi="Times New Roman"/>
          <w:sz w:val="24"/>
          <w:szCs w:val="24"/>
        </w:rPr>
        <w:t xml:space="preserve"> has been signed on 12/05/2016. Purpose of the MoU is </w:t>
      </w:r>
      <w:r w:rsidR="009078DE">
        <w:rPr>
          <w:rFonts w:ascii="Times New Roman" w:hAnsi="Times New Roman"/>
          <w:sz w:val="24"/>
          <w:szCs w:val="24"/>
        </w:rPr>
        <w:t xml:space="preserve">a </w:t>
      </w:r>
      <w:r w:rsidRPr="00AF58F4">
        <w:rPr>
          <w:rFonts w:ascii="Times New Roman" w:hAnsi="Times New Roman"/>
          <w:sz w:val="24"/>
          <w:szCs w:val="24"/>
        </w:rPr>
        <w:t xml:space="preserve">joint industry and research activity, give knowledge of recent technology to students and guide them to build projects. </w:t>
      </w:r>
    </w:p>
    <w:p w:rsidR="004779EA" w:rsidRPr="00AF58F4" w:rsidRDefault="00E14C56" w:rsidP="00EC575A">
      <w:pPr>
        <w:pStyle w:val="ListParagraph"/>
        <w:numPr>
          <w:ilvl w:val="0"/>
          <w:numId w:val="8"/>
        </w:numPr>
        <w:spacing w:after="240" w:line="360" w:lineRule="auto"/>
        <w:jc w:val="both"/>
        <w:rPr>
          <w:rFonts w:ascii="Times New Roman" w:hAnsi="Times New Roman"/>
          <w:b/>
          <w:sz w:val="24"/>
          <w:szCs w:val="24"/>
        </w:rPr>
      </w:pPr>
      <w:r w:rsidRPr="00AF58F4">
        <w:rPr>
          <w:rFonts w:ascii="Times New Roman" w:hAnsi="Times New Roman"/>
          <w:b/>
          <w:sz w:val="24"/>
          <w:szCs w:val="24"/>
        </w:rPr>
        <w:t xml:space="preserve">MoU for Seth GS Medical College and KEM hospital, Mumbai </w:t>
      </w:r>
      <w:r w:rsidRPr="00AF58F4">
        <w:rPr>
          <w:rFonts w:ascii="Times New Roman" w:hAnsi="Times New Roman"/>
          <w:sz w:val="24"/>
          <w:szCs w:val="24"/>
        </w:rPr>
        <w:t xml:space="preserve">has been signed on 19/08/2016. Purpose of the MoU is joint research activity. It is decided to develop medical application related to ECG. </w:t>
      </w:r>
    </w:p>
    <w:p w:rsidR="004779EA" w:rsidRPr="00AF58F4" w:rsidRDefault="004779EA" w:rsidP="004779EA">
      <w:pPr>
        <w:pStyle w:val="ListParagraph"/>
        <w:numPr>
          <w:ilvl w:val="0"/>
          <w:numId w:val="8"/>
        </w:numPr>
        <w:spacing w:after="240" w:line="360" w:lineRule="auto"/>
        <w:jc w:val="both"/>
        <w:rPr>
          <w:rFonts w:ascii="Times New Roman" w:hAnsi="Times New Roman"/>
          <w:sz w:val="24"/>
          <w:szCs w:val="24"/>
        </w:rPr>
      </w:pPr>
      <w:r w:rsidRPr="00AF58F4">
        <w:rPr>
          <w:rFonts w:ascii="Times New Roman" w:hAnsi="Times New Roman"/>
          <w:b/>
          <w:sz w:val="24"/>
          <w:szCs w:val="24"/>
        </w:rPr>
        <w:t xml:space="preserve">International Conference (ICCASP 2017): </w:t>
      </w:r>
      <w:r w:rsidRPr="00AF58F4">
        <w:rPr>
          <w:rFonts w:ascii="Times New Roman" w:hAnsi="Times New Roman"/>
          <w:sz w:val="24"/>
          <w:szCs w:val="24"/>
        </w:rPr>
        <w:t xml:space="preserve">The two - day International Conference -2016 (ICCASP 2016) was organized in University by the Department of Electronics and Telecommunication Engineering on 26th and27th December 2016.The inaugural function held at10.00am in the Conference Hall of the University and was attended by Prof. V.G. </w:t>
      </w:r>
      <w:proofErr w:type="spellStart"/>
      <w:r w:rsidRPr="00AF58F4">
        <w:rPr>
          <w:rFonts w:ascii="Times New Roman" w:hAnsi="Times New Roman"/>
          <w:sz w:val="24"/>
          <w:szCs w:val="24"/>
        </w:rPr>
        <w:lastRenderedPageBreak/>
        <w:t>Gaikar</w:t>
      </w:r>
      <w:proofErr w:type="spellEnd"/>
      <w:r w:rsidRPr="00AF58F4">
        <w:rPr>
          <w:rFonts w:ascii="Times New Roman" w:hAnsi="Times New Roman"/>
          <w:sz w:val="24"/>
          <w:szCs w:val="24"/>
        </w:rPr>
        <w:t xml:space="preserve">, Hon. Vice-Chancellor, Prof. </w:t>
      </w:r>
      <w:proofErr w:type="spellStart"/>
      <w:r w:rsidRPr="00AF58F4">
        <w:rPr>
          <w:rFonts w:ascii="Times New Roman" w:hAnsi="Times New Roman"/>
          <w:sz w:val="24"/>
          <w:szCs w:val="24"/>
        </w:rPr>
        <w:t>Virendra</w:t>
      </w:r>
      <w:proofErr w:type="spellEnd"/>
      <w:r w:rsidRPr="00AF58F4">
        <w:rPr>
          <w:rFonts w:ascii="Times New Roman" w:hAnsi="Times New Roman"/>
          <w:sz w:val="24"/>
          <w:szCs w:val="24"/>
        </w:rPr>
        <w:t xml:space="preserve"> Kumar </w:t>
      </w:r>
      <w:proofErr w:type="spellStart"/>
      <w:r w:rsidRPr="00AF58F4">
        <w:rPr>
          <w:rFonts w:ascii="Times New Roman" w:hAnsi="Times New Roman"/>
          <w:sz w:val="24"/>
          <w:szCs w:val="24"/>
        </w:rPr>
        <w:t>Bhavsar</w:t>
      </w:r>
      <w:proofErr w:type="spellEnd"/>
      <w:r w:rsidRPr="00AF58F4">
        <w:rPr>
          <w:rFonts w:ascii="Times New Roman" w:hAnsi="Times New Roman"/>
          <w:sz w:val="24"/>
          <w:szCs w:val="24"/>
        </w:rPr>
        <w:t xml:space="preserve"> Coordinator, Advanced Computational Research Lab. Faculty of Computer Science, University of New Brunswick, Fredericton, Canada, Dr. Mahesh </w:t>
      </w:r>
      <w:proofErr w:type="spellStart"/>
      <w:r w:rsidRPr="00AF58F4">
        <w:rPr>
          <w:rFonts w:ascii="Times New Roman" w:hAnsi="Times New Roman"/>
          <w:sz w:val="24"/>
          <w:szCs w:val="24"/>
        </w:rPr>
        <w:t>Abegaonkar</w:t>
      </w:r>
      <w:proofErr w:type="spellEnd"/>
      <w:r w:rsidRPr="00AF58F4">
        <w:rPr>
          <w:rFonts w:ascii="Times New Roman" w:hAnsi="Times New Roman"/>
          <w:sz w:val="24"/>
          <w:szCs w:val="24"/>
        </w:rPr>
        <w:t xml:space="preserve">, Centre For Applied Research in Electronics, Indian Institute of Technology Delhi,  Prof.  R. R. </w:t>
      </w:r>
      <w:proofErr w:type="spellStart"/>
      <w:r w:rsidRPr="00AF58F4">
        <w:rPr>
          <w:rFonts w:ascii="Times New Roman" w:hAnsi="Times New Roman"/>
          <w:sz w:val="24"/>
          <w:szCs w:val="24"/>
        </w:rPr>
        <w:t>Manthalkar</w:t>
      </w:r>
      <w:proofErr w:type="spellEnd"/>
      <w:r w:rsidRPr="00AF58F4">
        <w:rPr>
          <w:rFonts w:ascii="Times New Roman" w:hAnsi="Times New Roman"/>
          <w:sz w:val="24"/>
          <w:szCs w:val="24"/>
        </w:rPr>
        <w:t xml:space="preserve"> Professor, Dept. of E &amp; TC Engineering, SGGSIE&amp;T, Nanded, Dr. S.B. Deosarkar, Professor, Dr. B.A.T.U. Lonere, Dr. S. L. Nalbalwar, Head, Department Electronics &amp; Telecommunication, Dr. B.A.T.U. Lonere, Prof. </w:t>
      </w:r>
      <w:proofErr w:type="spellStart"/>
      <w:r w:rsidRPr="00AF58F4">
        <w:rPr>
          <w:rFonts w:ascii="Times New Roman" w:hAnsi="Times New Roman"/>
          <w:sz w:val="24"/>
          <w:szCs w:val="24"/>
        </w:rPr>
        <w:t>Virendra</w:t>
      </w:r>
      <w:proofErr w:type="spellEnd"/>
      <w:r w:rsidRPr="00AF58F4">
        <w:rPr>
          <w:rFonts w:ascii="Times New Roman" w:hAnsi="Times New Roman"/>
          <w:sz w:val="24"/>
          <w:szCs w:val="24"/>
        </w:rPr>
        <w:t xml:space="preserve"> Kumar </w:t>
      </w:r>
      <w:proofErr w:type="spellStart"/>
      <w:r w:rsidRPr="00AF58F4">
        <w:rPr>
          <w:rFonts w:ascii="Times New Roman" w:hAnsi="Times New Roman"/>
          <w:sz w:val="24"/>
          <w:szCs w:val="24"/>
        </w:rPr>
        <w:t>Bhavsar</w:t>
      </w:r>
      <w:proofErr w:type="spellEnd"/>
      <w:r w:rsidRPr="00AF58F4">
        <w:rPr>
          <w:rFonts w:ascii="Times New Roman" w:hAnsi="Times New Roman"/>
          <w:sz w:val="24"/>
          <w:szCs w:val="24"/>
        </w:rPr>
        <w:t xml:space="preserve"> from Canada delivered Key note address at inaugural function.</w:t>
      </w:r>
    </w:p>
    <w:p w:rsidR="004779EA" w:rsidRPr="00AF58F4" w:rsidRDefault="004779EA" w:rsidP="004779EA">
      <w:pPr>
        <w:pStyle w:val="ListParagraph"/>
        <w:spacing w:after="240" w:line="360" w:lineRule="auto"/>
        <w:ind w:left="360"/>
        <w:jc w:val="both"/>
        <w:rPr>
          <w:rFonts w:ascii="Times New Roman" w:hAnsi="Times New Roman"/>
          <w:sz w:val="24"/>
          <w:szCs w:val="24"/>
        </w:rPr>
      </w:pPr>
      <w:r w:rsidRPr="00AF58F4">
        <w:rPr>
          <w:rFonts w:ascii="Times New Roman" w:hAnsi="Times New Roman"/>
          <w:sz w:val="24"/>
          <w:szCs w:val="24"/>
        </w:rPr>
        <w:t xml:space="preserve">About 12 plenary talks and panel discussion of distinguished academicians, professionals, industrialists and management thinkers are also organized at this event in such a way that every delegate will have </w:t>
      </w:r>
      <w:r w:rsidR="007F1BB0">
        <w:rPr>
          <w:rFonts w:ascii="Times New Roman" w:hAnsi="Times New Roman"/>
          <w:sz w:val="24"/>
          <w:szCs w:val="24"/>
        </w:rPr>
        <w:t xml:space="preserve">an </w:t>
      </w:r>
      <w:r w:rsidRPr="00AF58F4">
        <w:rPr>
          <w:rFonts w:ascii="Times New Roman" w:hAnsi="Times New Roman"/>
          <w:sz w:val="24"/>
          <w:szCs w:val="24"/>
        </w:rPr>
        <w:t>opportunity to attend each session.</w:t>
      </w:r>
    </w:p>
    <w:p w:rsidR="004779EA" w:rsidRPr="00AF58F4" w:rsidRDefault="004779EA" w:rsidP="004779EA">
      <w:pPr>
        <w:pStyle w:val="ListParagraph"/>
        <w:spacing w:after="240" w:line="360" w:lineRule="auto"/>
        <w:ind w:left="360"/>
        <w:jc w:val="both"/>
        <w:rPr>
          <w:rFonts w:ascii="Times New Roman" w:hAnsi="Times New Roman"/>
          <w:sz w:val="24"/>
          <w:szCs w:val="24"/>
        </w:rPr>
      </w:pPr>
      <w:r w:rsidRPr="00AF58F4">
        <w:rPr>
          <w:rFonts w:ascii="Times New Roman" w:hAnsi="Times New Roman"/>
          <w:sz w:val="24"/>
          <w:szCs w:val="24"/>
        </w:rPr>
        <w:t>During inauguration, in his welcome speech, Dr. S. L. Nalbalwar invited all the participants to express themselves and share their views and experience in this symposium. He was convinced that this conference would engage all the participants in information sharing, to promote intellectual interaction and provide food for thoughts.</w:t>
      </w:r>
    </w:p>
    <w:p w:rsidR="004779EA" w:rsidRPr="00AF58F4" w:rsidRDefault="007D12C7" w:rsidP="004779EA">
      <w:pPr>
        <w:pStyle w:val="ListParagraph"/>
        <w:spacing w:after="240" w:line="360" w:lineRule="auto"/>
        <w:ind w:left="360"/>
        <w:jc w:val="both"/>
        <w:rPr>
          <w:rFonts w:ascii="Times New Roman" w:hAnsi="Times New Roman"/>
          <w:sz w:val="24"/>
          <w:szCs w:val="24"/>
        </w:rPr>
      </w:pPr>
      <w:r w:rsidRPr="00AF58F4">
        <w:rPr>
          <w:rFonts w:ascii="Times New Roman" w:hAnsi="Times New Roman"/>
          <w:sz w:val="24"/>
          <w:szCs w:val="24"/>
        </w:rPr>
        <w:t>Hon. Vice-Chancellor</w:t>
      </w:r>
      <w:r>
        <w:rPr>
          <w:rFonts w:ascii="Times New Roman" w:hAnsi="Times New Roman"/>
          <w:sz w:val="24"/>
          <w:szCs w:val="24"/>
        </w:rPr>
        <w:t>,</w:t>
      </w:r>
      <w:r w:rsidRPr="00AF58F4">
        <w:rPr>
          <w:rFonts w:ascii="Times New Roman" w:hAnsi="Times New Roman"/>
          <w:sz w:val="24"/>
          <w:szCs w:val="24"/>
        </w:rPr>
        <w:t xml:space="preserve"> </w:t>
      </w:r>
      <w:r w:rsidR="004779EA" w:rsidRPr="00AF58F4">
        <w:rPr>
          <w:rFonts w:ascii="Times New Roman" w:hAnsi="Times New Roman"/>
          <w:sz w:val="24"/>
          <w:szCs w:val="24"/>
        </w:rPr>
        <w:t xml:space="preserve">Dr. V. G. </w:t>
      </w:r>
      <w:proofErr w:type="spellStart"/>
      <w:r w:rsidR="004779EA" w:rsidRPr="00AF58F4">
        <w:rPr>
          <w:rFonts w:ascii="Times New Roman" w:hAnsi="Times New Roman"/>
          <w:sz w:val="24"/>
          <w:szCs w:val="24"/>
        </w:rPr>
        <w:t>Gaikar</w:t>
      </w:r>
      <w:proofErr w:type="spellEnd"/>
      <w:r w:rsidR="004779EA" w:rsidRPr="00AF58F4">
        <w:rPr>
          <w:rFonts w:ascii="Times New Roman" w:hAnsi="Times New Roman"/>
          <w:sz w:val="24"/>
          <w:szCs w:val="24"/>
        </w:rPr>
        <w:t xml:space="preserve"> gave his </w:t>
      </w:r>
      <w:r w:rsidR="00D459AF">
        <w:rPr>
          <w:rFonts w:ascii="Times New Roman" w:hAnsi="Times New Roman"/>
          <w:sz w:val="24"/>
          <w:szCs w:val="24"/>
        </w:rPr>
        <w:t>expert</w:t>
      </w:r>
      <w:r w:rsidR="004779EA" w:rsidRPr="00AF58F4">
        <w:rPr>
          <w:rFonts w:ascii="Times New Roman" w:hAnsi="Times New Roman"/>
          <w:sz w:val="24"/>
          <w:szCs w:val="24"/>
        </w:rPr>
        <w:t xml:space="preserve"> opinion on need for interdisciplinary collaboration to invent and innovate. He emphasized on the use of technology for </w:t>
      </w:r>
      <w:r w:rsidR="00D459AF">
        <w:rPr>
          <w:rFonts w:ascii="Times New Roman" w:hAnsi="Times New Roman"/>
          <w:sz w:val="24"/>
          <w:szCs w:val="24"/>
        </w:rPr>
        <w:t xml:space="preserve">the </w:t>
      </w:r>
      <w:r w:rsidR="004779EA" w:rsidRPr="00AF58F4">
        <w:rPr>
          <w:rFonts w:ascii="Times New Roman" w:hAnsi="Times New Roman"/>
          <w:sz w:val="24"/>
          <w:szCs w:val="24"/>
        </w:rPr>
        <w:t>betterment of society and nation. He assured all the help for new innovations to convert the academics into consumer technology.</w:t>
      </w:r>
    </w:p>
    <w:p w:rsidR="004779EA" w:rsidRPr="00AF58F4" w:rsidRDefault="004779EA" w:rsidP="004779EA">
      <w:pPr>
        <w:pStyle w:val="ListParagraph"/>
        <w:spacing w:after="240" w:line="360" w:lineRule="auto"/>
        <w:ind w:left="360"/>
        <w:jc w:val="both"/>
        <w:rPr>
          <w:rFonts w:ascii="Times New Roman" w:hAnsi="Times New Roman"/>
          <w:sz w:val="24"/>
          <w:szCs w:val="24"/>
        </w:rPr>
      </w:pPr>
      <w:r w:rsidRPr="00AF58F4">
        <w:rPr>
          <w:rFonts w:ascii="Times New Roman" w:hAnsi="Times New Roman"/>
          <w:sz w:val="24"/>
          <w:szCs w:val="24"/>
        </w:rPr>
        <w:t>Around 150 technical papers were received from various institutions and Industries all over India, including premier institutions like IITs, NITs. Out of these 58 papers were finalised for Oral Presentation and 8 papers for Poster presentation, after double blind review system through easy</w:t>
      </w:r>
      <w:r w:rsidR="00682F4F">
        <w:rPr>
          <w:rFonts w:ascii="Times New Roman" w:hAnsi="Times New Roman"/>
          <w:sz w:val="24"/>
          <w:szCs w:val="24"/>
        </w:rPr>
        <w:t xml:space="preserve"> </w:t>
      </w:r>
      <w:r w:rsidRPr="00AF58F4">
        <w:rPr>
          <w:rFonts w:ascii="Times New Roman" w:hAnsi="Times New Roman"/>
          <w:sz w:val="24"/>
          <w:szCs w:val="24"/>
        </w:rPr>
        <w:t>chair submission. Papers broadly classified into three area i) Signal/Image processing, ii) Antenna Design and Microwave, iii) Internet of Things</w:t>
      </w:r>
      <w:r w:rsidR="00595FF6">
        <w:rPr>
          <w:rFonts w:ascii="Times New Roman" w:hAnsi="Times New Roman"/>
          <w:sz w:val="24"/>
          <w:szCs w:val="24"/>
        </w:rPr>
        <w:t>.</w:t>
      </w:r>
    </w:p>
    <w:p w:rsidR="004779EA" w:rsidRPr="00AF58F4" w:rsidRDefault="004779EA" w:rsidP="004779EA">
      <w:pPr>
        <w:pStyle w:val="ListParagraph"/>
        <w:numPr>
          <w:ilvl w:val="0"/>
          <w:numId w:val="8"/>
        </w:numPr>
        <w:spacing w:after="240" w:line="360" w:lineRule="auto"/>
        <w:jc w:val="both"/>
        <w:rPr>
          <w:rFonts w:ascii="Times New Roman" w:hAnsi="Times New Roman"/>
          <w:sz w:val="24"/>
          <w:szCs w:val="24"/>
        </w:rPr>
      </w:pPr>
      <w:r w:rsidRPr="00AF58F4">
        <w:rPr>
          <w:rFonts w:ascii="Times New Roman" w:hAnsi="Times New Roman"/>
          <w:b/>
          <w:sz w:val="24"/>
          <w:szCs w:val="24"/>
        </w:rPr>
        <w:t>TEDX</w:t>
      </w:r>
      <w:r w:rsidR="00595FF6">
        <w:rPr>
          <w:rFonts w:ascii="Times New Roman" w:hAnsi="Times New Roman"/>
          <w:b/>
          <w:sz w:val="24"/>
          <w:szCs w:val="24"/>
        </w:rPr>
        <w:t xml:space="preserve"> </w:t>
      </w:r>
      <w:r w:rsidRPr="00AF58F4">
        <w:rPr>
          <w:rFonts w:ascii="Times New Roman" w:hAnsi="Times New Roman"/>
          <w:b/>
          <w:sz w:val="24"/>
          <w:szCs w:val="24"/>
        </w:rPr>
        <w:t>DBATU 2016</w:t>
      </w:r>
    </w:p>
    <w:p w:rsidR="004779EA" w:rsidRPr="00AF58F4" w:rsidRDefault="004779EA" w:rsidP="004779EA">
      <w:pPr>
        <w:pStyle w:val="ListParagraph"/>
        <w:spacing w:after="240" w:line="360" w:lineRule="auto"/>
        <w:ind w:left="360"/>
        <w:jc w:val="both"/>
        <w:rPr>
          <w:rFonts w:ascii="Times New Roman" w:hAnsi="Times New Roman"/>
          <w:sz w:val="24"/>
          <w:szCs w:val="24"/>
        </w:rPr>
      </w:pPr>
      <w:r w:rsidRPr="00AF58F4">
        <w:rPr>
          <w:rFonts w:ascii="Times New Roman" w:hAnsi="Times New Roman"/>
          <w:sz w:val="24"/>
          <w:szCs w:val="24"/>
        </w:rPr>
        <w:t>This event was conducted by the department on 15 October 2016. In this event</w:t>
      </w:r>
      <w:r w:rsidR="00D459AF">
        <w:rPr>
          <w:rFonts w:ascii="Times New Roman" w:hAnsi="Times New Roman"/>
          <w:sz w:val="24"/>
          <w:szCs w:val="24"/>
        </w:rPr>
        <w:t>,</w:t>
      </w:r>
      <w:r w:rsidRPr="00AF58F4">
        <w:rPr>
          <w:rFonts w:ascii="Times New Roman" w:hAnsi="Times New Roman"/>
          <w:sz w:val="24"/>
          <w:szCs w:val="24"/>
        </w:rPr>
        <w:t xml:space="preserve"> talks were delivered by Hon. Vice-Chancel</w:t>
      </w:r>
      <w:r w:rsidR="004E5E91">
        <w:rPr>
          <w:rFonts w:ascii="Times New Roman" w:hAnsi="Times New Roman"/>
          <w:sz w:val="24"/>
          <w:szCs w:val="24"/>
        </w:rPr>
        <w:t>l</w:t>
      </w:r>
      <w:r w:rsidRPr="00AF58F4">
        <w:rPr>
          <w:rFonts w:ascii="Times New Roman" w:hAnsi="Times New Roman"/>
          <w:sz w:val="24"/>
          <w:szCs w:val="24"/>
        </w:rPr>
        <w:t>or</w:t>
      </w:r>
      <w:r w:rsidR="004E5E91">
        <w:rPr>
          <w:rFonts w:ascii="Times New Roman" w:hAnsi="Times New Roman"/>
          <w:sz w:val="24"/>
          <w:szCs w:val="24"/>
        </w:rPr>
        <w:t>,</w:t>
      </w:r>
      <w:r w:rsidRPr="00AF58F4">
        <w:rPr>
          <w:rFonts w:ascii="Times New Roman" w:hAnsi="Times New Roman"/>
          <w:sz w:val="24"/>
          <w:szCs w:val="24"/>
        </w:rPr>
        <w:t xml:space="preserve"> Dr. V.G. </w:t>
      </w:r>
      <w:proofErr w:type="spellStart"/>
      <w:r w:rsidRPr="00AF58F4">
        <w:rPr>
          <w:rFonts w:ascii="Times New Roman" w:hAnsi="Times New Roman"/>
          <w:sz w:val="24"/>
          <w:szCs w:val="24"/>
        </w:rPr>
        <w:t>Gaikar</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Padmashree</w:t>
      </w:r>
      <w:proofErr w:type="spellEnd"/>
      <w:r w:rsidRPr="00AF58F4">
        <w:rPr>
          <w:rFonts w:ascii="Times New Roman" w:hAnsi="Times New Roman"/>
          <w:sz w:val="24"/>
          <w:szCs w:val="24"/>
        </w:rPr>
        <w:t xml:space="preserve"> Dr. Anil Joshi, followed by spectacular fusion of hip-hop and classical dance. Later, </w:t>
      </w:r>
      <w:proofErr w:type="spellStart"/>
      <w:r w:rsidRPr="00AF58F4">
        <w:rPr>
          <w:rFonts w:ascii="Times New Roman" w:hAnsi="Times New Roman"/>
          <w:sz w:val="24"/>
          <w:szCs w:val="24"/>
        </w:rPr>
        <w:t>Padmashree</w:t>
      </w:r>
      <w:proofErr w:type="spellEnd"/>
      <w:r w:rsidRPr="00AF58F4">
        <w:rPr>
          <w:rFonts w:ascii="Times New Roman" w:hAnsi="Times New Roman"/>
          <w:sz w:val="24"/>
          <w:szCs w:val="24"/>
        </w:rPr>
        <w:t xml:space="preserve"> Dr. </w:t>
      </w:r>
      <w:proofErr w:type="spellStart"/>
      <w:r w:rsidRPr="00AF58F4">
        <w:rPr>
          <w:rFonts w:ascii="Times New Roman" w:hAnsi="Times New Roman"/>
          <w:sz w:val="24"/>
          <w:szCs w:val="24"/>
        </w:rPr>
        <w:t>Sharad</w:t>
      </w:r>
      <w:proofErr w:type="spellEnd"/>
      <w:r w:rsidRPr="00AF58F4">
        <w:rPr>
          <w:rFonts w:ascii="Times New Roman" w:hAnsi="Times New Roman"/>
          <w:sz w:val="24"/>
          <w:szCs w:val="24"/>
        </w:rPr>
        <w:t xml:space="preserve"> Kale, Dr. </w:t>
      </w:r>
      <w:proofErr w:type="spellStart"/>
      <w:r w:rsidRPr="00AF58F4">
        <w:rPr>
          <w:rFonts w:ascii="Times New Roman" w:hAnsi="Times New Roman"/>
          <w:sz w:val="24"/>
          <w:szCs w:val="24"/>
        </w:rPr>
        <w:t>Dhananjay</w:t>
      </w:r>
      <w:proofErr w:type="spellEnd"/>
      <w:r w:rsidRPr="00AF58F4">
        <w:rPr>
          <w:rFonts w:ascii="Times New Roman" w:hAnsi="Times New Roman"/>
          <w:sz w:val="24"/>
          <w:szCs w:val="24"/>
        </w:rPr>
        <w:t xml:space="preserve"> Sharma, </w:t>
      </w:r>
      <w:proofErr w:type="spellStart"/>
      <w:r w:rsidRPr="00AF58F4">
        <w:rPr>
          <w:rFonts w:ascii="Times New Roman" w:hAnsi="Times New Roman"/>
          <w:sz w:val="24"/>
          <w:szCs w:val="24"/>
        </w:rPr>
        <w:t>Aakash</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Lonkar</w:t>
      </w:r>
      <w:proofErr w:type="spellEnd"/>
      <w:r w:rsidRPr="00AF58F4">
        <w:rPr>
          <w:rFonts w:ascii="Times New Roman" w:hAnsi="Times New Roman"/>
          <w:sz w:val="24"/>
          <w:szCs w:val="24"/>
        </w:rPr>
        <w:t xml:space="preserve">, Nikhil Sharma (A.K.A. </w:t>
      </w:r>
      <w:proofErr w:type="spellStart"/>
      <w:r w:rsidRPr="00AF58F4">
        <w:rPr>
          <w:rFonts w:ascii="Times New Roman" w:hAnsi="Times New Roman"/>
          <w:sz w:val="24"/>
          <w:szCs w:val="24"/>
        </w:rPr>
        <w:t>Mumbiker</w:t>
      </w:r>
      <w:proofErr w:type="spellEnd"/>
      <w:r w:rsidRPr="00AF58F4">
        <w:rPr>
          <w:rFonts w:ascii="Times New Roman" w:hAnsi="Times New Roman"/>
          <w:sz w:val="24"/>
          <w:szCs w:val="24"/>
        </w:rPr>
        <w:t xml:space="preserve"> Nikhil), Dr. P. K. </w:t>
      </w:r>
      <w:proofErr w:type="spellStart"/>
      <w:r w:rsidRPr="00AF58F4">
        <w:rPr>
          <w:rFonts w:ascii="Times New Roman" w:hAnsi="Times New Roman"/>
          <w:sz w:val="24"/>
          <w:szCs w:val="24"/>
        </w:rPr>
        <w:t>Katti</w:t>
      </w:r>
      <w:proofErr w:type="spellEnd"/>
      <w:r w:rsidRPr="00AF58F4">
        <w:rPr>
          <w:rFonts w:ascii="Times New Roman" w:hAnsi="Times New Roman"/>
          <w:sz w:val="24"/>
          <w:szCs w:val="24"/>
        </w:rPr>
        <w:t xml:space="preserve">, Prof. Y. N. Patil and students, </w:t>
      </w:r>
      <w:proofErr w:type="spellStart"/>
      <w:r w:rsidRPr="00AF58F4">
        <w:rPr>
          <w:rFonts w:ascii="Times New Roman" w:hAnsi="Times New Roman"/>
          <w:sz w:val="24"/>
          <w:szCs w:val="24"/>
        </w:rPr>
        <w:t>Chandrakant</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Agame</w:t>
      </w:r>
      <w:proofErr w:type="spellEnd"/>
      <w:r w:rsidRPr="00AF58F4">
        <w:rPr>
          <w:rFonts w:ascii="Times New Roman" w:hAnsi="Times New Roman"/>
          <w:sz w:val="24"/>
          <w:szCs w:val="24"/>
        </w:rPr>
        <w:t xml:space="preserve">, Rishi Patil, </w:t>
      </w:r>
      <w:proofErr w:type="spellStart"/>
      <w:r w:rsidRPr="00AF58F4">
        <w:rPr>
          <w:rFonts w:ascii="Times New Roman" w:hAnsi="Times New Roman"/>
          <w:sz w:val="24"/>
          <w:szCs w:val="24"/>
        </w:rPr>
        <w:t>Rishikesh</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Kinhalkar</w:t>
      </w:r>
      <w:proofErr w:type="spellEnd"/>
      <w:r w:rsidRPr="00AF58F4">
        <w:rPr>
          <w:rFonts w:ascii="Times New Roman" w:hAnsi="Times New Roman"/>
          <w:sz w:val="24"/>
          <w:szCs w:val="24"/>
        </w:rPr>
        <w:t xml:space="preserve"> gave talks on various topics. The program concluded with the spectacular performance which </w:t>
      </w:r>
      <w:r w:rsidRPr="00AF58F4">
        <w:rPr>
          <w:rFonts w:ascii="Times New Roman" w:hAnsi="Times New Roman"/>
          <w:sz w:val="24"/>
          <w:szCs w:val="24"/>
        </w:rPr>
        <w:lastRenderedPageBreak/>
        <w:t>included extravaganza of dance and music. Dr. S.L. Nalbalwar and Dr. P.K. Brahmankar worked as Coordinators for this event.</w:t>
      </w:r>
      <w:r w:rsidR="00D459AF">
        <w:rPr>
          <w:rFonts w:ascii="Times New Roman" w:hAnsi="Times New Roman"/>
          <w:sz w:val="24"/>
          <w:szCs w:val="24"/>
        </w:rPr>
        <w:t xml:space="preserve"> </w:t>
      </w:r>
      <w:r w:rsidRPr="00AF58F4">
        <w:rPr>
          <w:rFonts w:ascii="Times New Roman" w:hAnsi="Times New Roman"/>
          <w:sz w:val="24"/>
          <w:szCs w:val="24"/>
        </w:rPr>
        <w:t>Talks Include</w:t>
      </w:r>
      <w:r w:rsidR="00D459AF">
        <w:rPr>
          <w:rFonts w:ascii="Times New Roman" w:hAnsi="Times New Roman"/>
          <w:sz w:val="24"/>
          <w:szCs w:val="24"/>
        </w:rPr>
        <w:t>d</w:t>
      </w:r>
      <w:r w:rsidRPr="00AF58F4">
        <w:rPr>
          <w:rFonts w:ascii="Times New Roman" w:hAnsi="Times New Roman"/>
          <w:sz w:val="24"/>
          <w:szCs w:val="24"/>
        </w:rPr>
        <w:t>:</w:t>
      </w:r>
    </w:p>
    <w:p w:rsidR="004779EA" w:rsidRPr="00AF58F4" w:rsidRDefault="004779EA" w:rsidP="007D12C7">
      <w:pPr>
        <w:pStyle w:val="ListParagraph"/>
        <w:numPr>
          <w:ilvl w:val="0"/>
          <w:numId w:val="9"/>
        </w:numPr>
        <w:spacing w:after="0" w:line="360" w:lineRule="auto"/>
        <w:rPr>
          <w:rFonts w:ascii="Times New Roman" w:hAnsi="Times New Roman"/>
          <w:sz w:val="24"/>
          <w:szCs w:val="24"/>
        </w:rPr>
      </w:pPr>
      <w:r w:rsidRPr="00AF58F4">
        <w:rPr>
          <w:rFonts w:ascii="Times New Roman" w:hAnsi="Times New Roman"/>
          <w:sz w:val="24"/>
          <w:szCs w:val="24"/>
        </w:rPr>
        <w:t xml:space="preserve">Dr. V.G. </w:t>
      </w:r>
      <w:proofErr w:type="spellStart"/>
      <w:r w:rsidRPr="00AF58F4">
        <w:rPr>
          <w:rFonts w:ascii="Times New Roman" w:hAnsi="Times New Roman"/>
          <w:sz w:val="24"/>
          <w:szCs w:val="24"/>
        </w:rPr>
        <w:t>Gaikar</w:t>
      </w:r>
      <w:proofErr w:type="spellEnd"/>
      <w:r w:rsidRPr="00AF58F4">
        <w:rPr>
          <w:rFonts w:ascii="Times New Roman" w:hAnsi="Times New Roman"/>
          <w:sz w:val="24"/>
          <w:szCs w:val="24"/>
        </w:rPr>
        <w:t>: Engineers and Engineering</w:t>
      </w:r>
      <w:r w:rsidR="00595FF6">
        <w:rPr>
          <w:rFonts w:ascii="Times New Roman" w:hAnsi="Times New Roman"/>
          <w:sz w:val="24"/>
          <w:szCs w:val="24"/>
        </w:rPr>
        <w:t>:</w:t>
      </w:r>
      <w:r w:rsidRPr="00AF58F4">
        <w:rPr>
          <w:rFonts w:ascii="Times New Roman" w:hAnsi="Times New Roman"/>
          <w:sz w:val="24"/>
          <w:szCs w:val="24"/>
        </w:rPr>
        <w:t xml:space="preserve"> </w:t>
      </w:r>
      <w:r w:rsidR="00595FF6">
        <w:rPr>
          <w:rFonts w:ascii="Times New Roman" w:hAnsi="Times New Roman"/>
          <w:sz w:val="24"/>
          <w:szCs w:val="24"/>
        </w:rPr>
        <w:t>Blending of Challenges</w:t>
      </w:r>
    </w:p>
    <w:p w:rsidR="004779EA" w:rsidRPr="00AF58F4" w:rsidRDefault="004779EA" w:rsidP="007D12C7">
      <w:pPr>
        <w:pStyle w:val="ListParagraph"/>
        <w:numPr>
          <w:ilvl w:val="0"/>
          <w:numId w:val="9"/>
        </w:numPr>
        <w:spacing w:after="0" w:line="360" w:lineRule="auto"/>
        <w:rPr>
          <w:rFonts w:ascii="Times New Roman" w:hAnsi="Times New Roman"/>
          <w:sz w:val="24"/>
          <w:szCs w:val="24"/>
        </w:rPr>
      </w:pPr>
      <w:r w:rsidRPr="00AF58F4">
        <w:rPr>
          <w:rFonts w:ascii="Times New Roman" w:hAnsi="Times New Roman"/>
          <w:sz w:val="24"/>
          <w:szCs w:val="24"/>
        </w:rPr>
        <w:t>Dr. Anil P. Joshi: Ecological Growth Measures</w:t>
      </w:r>
    </w:p>
    <w:p w:rsidR="004779EA" w:rsidRPr="00AF58F4" w:rsidRDefault="004779EA" w:rsidP="007D12C7">
      <w:pPr>
        <w:pStyle w:val="ListParagraph"/>
        <w:numPr>
          <w:ilvl w:val="0"/>
          <w:numId w:val="9"/>
        </w:numPr>
        <w:spacing w:line="360" w:lineRule="auto"/>
        <w:rPr>
          <w:rFonts w:ascii="Times New Roman" w:hAnsi="Times New Roman"/>
          <w:sz w:val="24"/>
          <w:szCs w:val="24"/>
        </w:rPr>
      </w:pPr>
      <w:r w:rsidRPr="00AF58F4">
        <w:rPr>
          <w:rFonts w:ascii="Times New Roman" w:hAnsi="Times New Roman"/>
          <w:sz w:val="24"/>
          <w:szCs w:val="24"/>
        </w:rPr>
        <w:t xml:space="preserve">Dr. </w:t>
      </w:r>
      <w:proofErr w:type="spellStart"/>
      <w:r w:rsidRPr="00AF58F4">
        <w:rPr>
          <w:rFonts w:ascii="Times New Roman" w:hAnsi="Times New Roman"/>
          <w:sz w:val="24"/>
          <w:szCs w:val="24"/>
        </w:rPr>
        <w:t>Sharad</w:t>
      </w:r>
      <w:proofErr w:type="spellEnd"/>
      <w:r w:rsidRPr="00AF58F4">
        <w:rPr>
          <w:rFonts w:ascii="Times New Roman" w:hAnsi="Times New Roman"/>
          <w:sz w:val="24"/>
          <w:szCs w:val="24"/>
        </w:rPr>
        <w:t xml:space="preserve"> P. Kale : Environmental Sustainability</w:t>
      </w:r>
    </w:p>
    <w:p w:rsidR="004779EA" w:rsidRPr="00AF58F4" w:rsidRDefault="004779EA" w:rsidP="007D12C7">
      <w:pPr>
        <w:pStyle w:val="ListParagraph"/>
        <w:numPr>
          <w:ilvl w:val="0"/>
          <w:numId w:val="9"/>
        </w:numPr>
        <w:tabs>
          <w:tab w:val="center" w:pos="4680"/>
        </w:tabs>
        <w:spacing w:after="0" w:line="360" w:lineRule="auto"/>
        <w:rPr>
          <w:rFonts w:ascii="Times New Roman" w:hAnsi="Times New Roman"/>
          <w:sz w:val="24"/>
          <w:szCs w:val="24"/>
        </w:rPr>
      </w:pPr>
      <w:r w:rsidRPr="00AF58F4">
        <w:rPr>
          <w:rFonts w:ascii="Times New Roman" w:hAnsi="Times New Roman"/>
          <w:sz w:val="24"/>
          <w:szCs w:val="24"/>
        </w:rPr>
        <w:t xml:space="preserve">Dr. </w:t>
      </w:r>
      <w:proofErr w:type="spellStart"/>
      <w:r w:rsidRPr="00AF58F4">
        <w:rPr>
          <w:rFonts w:ascii="Times New Roman" w:hAnsi="Times New Roman"/>
          <w:sz w:val="24"/>
          <w:szCs w:val="24"/>
        </w:rPr>
        <w:t>Dhananjay</w:t>
      </w:r>
      <w:proofErr w:type="spellEnd"/>
      <w:r w:rsidRPr="00AF58F4">
        <w:rPr>
          <w:rFonts w:ascii="Times New Roman" w:hAnsi="Times New Roman"/>
          <w:sz w:val="24"/>
          <w:szCs w:val="24"/>
        </w:rPr>
        <w:t xml:space="preserve"> Sharma :  Low cost Surgery</w:t>
      </w:r>
    </w:p>
    <w:p w:rsidR="004779EA" w:rsidRPr="00AF58F4" w:rsidRDefault="004779EA" w:rsidP="007D12C7">
      <w:pPr>
        <w:pStyle w:val="ListParagraph"/>
        <w:numPr>
          <w:ilvl w:val="0"/>
          <w:numId w:val="9"/>
        </w:numPr>
        <w:spacing w:after="0" w:line="360" w:lineRule="auto"/>
        <w:rPr>
          <w:rFonts w:ascii="Times New Roman" w:hAnsi="Times New Roman"/>
          <w:sz w:val="24"/>
          <w:szCs w:val="24"/>
        </w:rPr>
      </w:pPr>
      <w:r w:rsidRPr="00AF58F4">
        <w:rPr>
          <w:rFonts w:ascii="Times New Roman" w:hAnsi="Times New Roman"/>
          <w:sz w:val="24"/>
          <w:szCs w:val="24"/>
        </w:rPr>
        <w:t xml:space="preserve">Sachin </w:t>
      </w:r>
      <w:proofErr w:type="spellStart"/>
      <w:r w:rsidRPr="00AF58F4">
        <w:rPr>
          <w:rFonts w:ascii="Times New Roman" w:hAnsi="Times New Roman"/>
          <w:sz w:val="24"/>
          <w:szCs w:val="24"/>
        </w:rPr>
        <w:t>Shende</w:t>
      </w:r>
      <w:proofErr w:type="spellEnd"/>
      <w:r w:rsidRPr="00AF58F4">
        <w:rPr>
          <w:rFonts w:ascii="Times New Roman" w:hAnsi="Times New Roman"/>
          <w:sz w:val="24"/>
          <w:szCs w:val="24"/>
        </w:rPr>
        <w:t>: Addressing Education Gap</w:t>
      </w:r>
    </w:p>
    <w:p w:rsidR="004779EA" w:rsidRPr="00AF58F4" w:rsidRDefault="004779EA" w:rsidP="007D12C7">
      <w:pPr>
        <w:pStyle w:val="ListParagraph"/>
        <w:numPr>
          <w:ilvl w:val="0"/>
          <w:numId w:val="9"/>
        </w:numPr>
        <w:spacing w:after="0" w:line="360" w:lineRule="auto"/>
        <w:rPr>
          <w:rFonts w:ascii="Times New Roman" w:hAnsi="Times New Roman"/>
          <w:sz w:val="24"/>
          <w:szCs w:val="24"/>
        </w:rPr>
      </w:pPr>
      <w:r w:rsidRPr="00AF58F4">
        <w:rPr>
          <w:rFonts w:ascii="Times New Roman" w:hAnsi="Times New Roman"/>
          <w:sz w:val="24"/>
          <w:szCs w:val="24"/>
        </w:rPr>
        <w:t>Nikhil Sharma : Depression and how to motivate oneself</w:t>
      </w:r>
    </w:p>
    <w:p w:rsidR="004779EA" w:rsidRPr="00AF58F4" w:rsidRDefault="004779EA" w:rsidP="007D12C7">
      <w:pPr>
        <w:pStyle w:val="ListParagraph"/>
        <w:numPr>
          <w:ilvl w:val="0"/>
          <w:numId w:val="9"/>
        </w:numPr>
        <w:spacing w:after="0" w:line="360" w:lineRule="auto"/>
        <w:rPr>
          <w:rFonts w:ascii="Times New Roman" w:hAnsi="Times New Roman"/>
          <w:sz w:val="24"/>
          <w:szCs w:val="24"/>
        </w:rPr>
      </w:pPr>
      <w:proofErr w:type="spellStart"/>
      <w:r w:rsidRPr="00AF58F4">
        <w:rPr>
          <w:rFonts w:ascii="Times New Roman" w:hAnsi="Times New Roman"/>
          <w:sz w:val="24"/>
          <w:szCs w:val="24"/>
        </w:rPr>
        <w:t>Aakash</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Lonkar</w:t>
      </w:r>
      <w:proofErr w:type="spellEnd"/>
      <w:r w:rsidRPr="00AF58F4">
        <w:rPr>
          <w:rFonts w:ascii="Times New Roman" w:hAnsi="Times New Roman"/>
          <w:sz w:val="24"/>
          <w:szCs w:val="24"/>
        </w:rPr>
        <w:t xml:space="preserve"> : Animal Based Therapy</w:t>
      </w:r>
    </w:p>
    <w:p w:rsidR="004779EA" w:rsidRPr="00AF58F4" w:rsidRDefault="004779EA" w:rsidP="007D12C7">
      <w:pPr>
        <w:pStyle w:val="ListParagraph"/>
        <w:numPr>
          <w:ilvl w:val="0"/>
          <w:numId w:val="9"/>
        </w:numPr>
        <w:spacing w:after="0" w:line="360" w:lineRule="auto"/>
        <w:rPr>
          <w:rFonts w:ascii="Times New Roman" w:hAnsi="Times New Roman"/>
          <w:sz w:val="24"/>
          <w:szCs w:val="24"/>
        </w:rPr>
      </w:pPr>
      <w:r w:rsidRPr="00AF58F4">
        <w:rPr>
          <w:rFonts w:ascii="Times New Roman" w:hAnsi="Times New Roman"/>
          <w:sz w:val="24"/>
          <w:szCs w:val="24"/>
        </w:rPr>
        <w:t>Prof. Y.N Patil : Social Media</w:t>
      </w:r>
    </w:p>
    <w:p w:rsidR="004779EA" w:rsidRPr="00AF58F4" w:rsidRDefault="004779EA" w:rsidP="007D12C7">
      <w:pPr>
        <w:pStyle w:val="ListParagraph"/>
        <w:numPr>
          <w:ilvl w:val="0"/>
          <w:numId w:val="9"/>
        </w:numPr>
        <w:spacing w:after="0" w:line="360" w:lineRule="auto"/>
        <w:rPr>
          <w:rFonts w:ascii="Times New Roman" w:hAnsi="Times New Roman"/>
          <w:sz w:val="24"/>
          <w:szCs w:val="24"/>
        </w:rPr>
      </w:pPr>
      <w:r w:rsidRPr="00AF58F4">
        <w:rPr>
          <w:rFonts w:ascii="Times New Roman" w:hAnsi="Times New Roman"/>
          <w:sz w:val="24"/>
          <w:szCs w:val="24"/>
        </w:rPr>
        <w:t xml:space="preserve">Dr. P. K. </w:t>
      </w:r>
      <w:proofErr w:type="spellStart"/>
      <w:r w:rsidRPr="00AF58F4">
        <w:rPr>
          <w:rFonts w:ascii="Times New Roman" w:hAnsi="Times New Roman"/>
          <w:sz w:val="24"/>
          <w:szCs w:val="24"/>
        </w:rPr>
        <w:t>Katti</w:t>
      </w:r>
      <w:proofErr w:type="spellEnd"/>
      <w:r w:rsidRPr="00AF58F4">
        <w:rPr>
          <w:rFonts w:ascii="Times New Roman" w:hAnsi="Times New Roman"/>
          <w:sz w:val="24"/>
          <w:szCs w:val="24"/>
        </w:rPr>
        <w:t xml:space="preserve"> : Rooftop solar Energy</w:t>
      </w:r>
    </w:p>
    <w:p w:rsidR="004779EA" w:rsidRPr="00AF58F4" w:rsidRDefault="004779EA" w:rsidP="007D12C7">
      <w:pPr>
        <w:pStyle w:val="ListParagraph"/>
        <w:numPr>
          <w:ilvl w:val="0"/>
          <w:numId w:val="9"/>
        </w:numPr>
        <w:spacing w:after="0" w:line="360" w:lineRule="auto"/>
        <w:rPr>
          <w:rFonts w:ascii="Times New Roman" w:hAnsi="Times New Roman"/>
          <w:sz w:val="24"/>
          <w:szCs w:val="24"/>
        </w:rPr>
      </w:pPr>
      <w:proofErr w:type="spellStart"/>
      <w:r w:rsidRPr="00AF58F4">
        <w:rPr>
          <w:rFonts w:ascii="Times New Roman" w:hAnsi="Times New Roman"/>
          <w:sz w:val="24"/>
          <w:szCs w:val="24"/>
        </w:rPr>
        <w:t>Chandrakant</w:t>
      </w:r>
      <w:proofErr w:type="spellEnd"/>
      <w:r w:rsidRPr="00AF58F4">
        <w:rPr>
          <w:rFonts w:ascii="Times New Roman" w:hAnsi="Times New Roman"/>
          <w:sz w:val="24"/>
          <w:szCs w:val="24"/>
        </w:rPr>
        <w:t xml:space="preserve"> </w:t>
      </w:r>
      <w:proofErr w:type="spellStart"/>
      <w:r w:rsidRPr="00AF58F4">
        <w:rPr>
          <w:rFonts w:ascii="Times New Roman" w:hAnsi="Times New Roman"/>
          <w:sz w:val="24"/>
          <w:szCs w:val="24"/>
        </w:rPr>
        <w:t>Agame</w:t>
      </w:r>
      <w:proofErr w:type="spellEnd"/>
      <w:r w:rsidRPr="00AF58F4">
        <w:rPr>
          <w:rFonts w:ascii="Times New Roman" w:hAnsi="Times New Roman"/>
          <w:sz w:val="24"/>
          <w:szCs w:val="24"/>
        </w:rPr>
        <w:t xml:space="preserve"> : Relationship</w:t>
      </w:r>
    </w:p>
    <w:p w:rsidR="004779EA" w:rsidRDefault="004779EA" w:rsidP="007D12C7">
      <w:pPr>
        <w:pStyle w:val="ListParagraph"/>
        <w:numPr>
          <w:ilvl w:val="0"/>
          <w:numId w:val="9"/>
        </w:numPr>
        <w:spacing w:after="0" w:line="360" w:lineRule="auto"/>
        <w:rPr>
          <w:rFonts w:ascii="Times New Roman" w:hAnsi="Times New Roman"/>
          <w:sz w:val="24"/>
          <w:szCs w:val="24"/>
        </w:rPr>
      </w:pPr>
      <w:r w:rsidRPr="00AF58F4">
        <w:rPr>
          <w:rFonts w:ascii="Times New Roman" w:hAnsi="Times New Roman"/>
          <w:sz w:val="24"/>
          <w:szCs w:val="24"/>
        </w:rPr>
        <w:t>Rishi Patil : Life</w:t>
      </w:r>
    </w:p>
    <w:p w:rsidR="004779EA" w:rsidRPr="00AF58F4" w:rsidRDefault="004779EA" w:rsidP="007D12C7">
      <w:pPr>
        <w:pStyle w:val="ListParagraph"/>
        <w:numPr>
          <w:ilvl w:val="0"/>
          <w:numId w:val="8"/>
        </w:numPr>
        <w:spacing w:after="0" w:line="360" w:lineRule="auto"/>
        <w:jc w:val="both"/>
        <w:rPr>
          <w:rFonts w:ascii="Times New Roman" w:hAnsi="Times New Roman"/>
          <w:sz w:val="24"/>
          <w:szCs w:val="24"/>
        </w:rPr>
      </w:pPr>
      <w:r w:rsidRPr="00AF58F4">
        <w:rPr>
          <w:rFonts w:ascii="Times New Roman" w:hAnsi="Times New Roman"/>
          <w:b/>
          <w:sz w:val="24"/>
          <w:szCs w:val="24"/>
        </w:rPr>
        <w:t>The Video Lectures prepared by IIT faculty</w:t>
      </w:r>
      <w:r w:rsidRPr="00AF58F4">
        <w:rPr>
          <w:rFonts w:ascii="Times New Roman" w:hAnsi="Times New Roman"/>
          <w:sz w:val="24"/>
          <w:szCs w:val="24"/>
        </w:rPr>
        <w:t xml:space="preserve"> from NPTEL videos are regularly shown to the students for enhancing their understanding and performance in the core subjects of the course. Course content</w:t>
      </w:r>
      <w:r w:rsidR="00D459AF">
        <w:rPr>
          <w:rFonts w:ascii="Times New Roman" w:hAnsi="Times New Roman"/>
          <w:sz w:val="24"/>
          <w:szCs w:val="24"/>
        </w:rPr>
        <w:t>s</w:t>
      </w:r>
      <w:r w:rsidRPr="00AF58F4">
        <w:rPr>
          <w:rFonts w:ascii="Times New Roman" w:hAnsi="Times New Roman"/>
          <w:sz w:val="24"/>
          <w:szCs w:val="24"/>
        </w:rPr>
        <w:t xml:space="preserve"> of the curriculum for most of the subjects are taken from NPTEL pool. </w:t>
      </w:r>
    </w:p>
    <w:p w:rsidR="004779EA" w:rsidRPr="00AF58F4" w:rsidRDefault="004779EA" w:rsidP="004779EA">
      <w:pPr>
        <w:pStyle w:val="ListParagraph"/>
        <w:numPr>
          <w:ilvl w:val="0"/>
          <w:numId w:val="8"/>
        </w:numPr>
        <w:spacing w:after="240" w:line="360" w:lineRule="auto"/>
        <w:jc w:val="both"/>
        <w:rPr>
          <w:rFonts w:ascii="Times New Roman" w:hAnsi="Times New Roman"/>
          <w:b/>
          <w:sz w:val="24"/>
          <w:szCs w:val="24"/>
        </w:rPr>
      </w:pPr>
      <w:r w:rsidRPr="00AF58F4">
        <w:rPr>
          <w:rFonts w:ascii="Times New Roman" w:hAnsi="Times New Roman"/>
          <w:b/>
          <w:sz w:val="24"/>
          <w:szCs w:val="24"/>
        </w:rPr>
        <w:t xml:space="preserve">GATE coaching: </w:t>
      </w:r>
      <w:r w:rsidRPr="00AF58F4">
        <w:rPr>
          <w:rFonts w:ascii="Times New Roman" w:hAnsi="Times New Roman"/>
          <w:sz w:val="24"/>
          <w:szCs w:val="24"/>
        </w:rPr>
        <w:t>Remotely situated institutes like ours must conduct practices beneficial to students during final year of graduation. Department conducts, throughout the year, the GATE coaching classes for all the students till their examination and these classes are included in their weekly time table as if they are the part their academic schedule. Every year almost all students of the final year B.</w:t>
      </w:r>
      <w:r w:rsidR="00D459AF">
        <w:rPr>
          <w:rFonts w:ascii="Times New Roman" w:hAnsi="Times New Roman"/>
          <w:sz w:val="24"/>
          <w:szCs w:val="24"/>
        </w:rPr>
        <w:t xml:space="preserve"> </w:t>
      </w:r>
      <w:r w:rsidRPr="00AF58F4">
        <w:rPr>
          <w:rFonts w:ascii="Times New Roman" w:hAnsi="Times New Roman"/>
          <w:sz w:val="24"/>
          <w:szCs w:val="24"/>
        </w:rPr>
        <w:t>Tech are appearing for the examination. In this year</w:t>
      </w:r>
      <w:r w:rsidR="00D459AF">
        <w:rPr>
          <w:rFonts w:ascii="Times New Roman" w:hAnsi="Times New Roman"/>
          <w:sz w:val="24"/>
          <w:szCs w:val="24"/>
        </w:rPr>
        <w:t>,</w:t>
      </w:r>
      <w:r w:rsidRPr="00AF58F4">
        <w:rPr>
          <w:rFonts w:ascii="Times New Roman" w:hAnsi="Times New Roman"/>
          <w:sz w:val="24"/>
          <w:szCs w:val="24"/>
        </w:rPr>
        <w:t xml:space="preserve"> about 11 students have cleared </w:t>
      </w:r>
      <w:r w:rsidR="00D459AF">
        <w:rPr>
          <w:rFonts w:ascii="Times New Roman" w:hAnsi="Times New Roman"/>
          <w:sz w:val="24"/>
          <w:szCs w:val="24"/>
        </w:rPr>
        <w:t xml:space="preserve">the </w:t>
      </w:r>
      <w:r w:rsidRPr="00AF58F4">
        <w:rPr>
          <w:rFonts w:ascii="Times New Roman" w:hAnsi="Times New Roman"/>
          <w:sz w:val="24"/>
          <w:szCs w:val="24"/>
        </w:rPr>
        <w:t>GATE - 2017 examination.</w:t>
      </w:r>
    </w:p>
    <w:p w:rsidR="004779EA" w:rsidRPr="00AF58F4" w:rsidRDefault="004779EA" w:rsidP="004779EA">
      <w:pPr>
        <w:pStyle w:val="ListParagraph"/>
        <w:numPr>
          <w:ilvl w:val="0"/>
          <w:numId w:val="8"/>
        </w:numPr>
        <w:spacing w:after="240" w:line="360" w:lineRule="auto"/>
        <w:jc w:val="both"/>
        <w:rPr>
          <w:rFonts w:ascii="Times New Roman" w:hAnsi="Times New Roman"/>
          <w:b/>
          <w:sz w:val="24"/>
          <w:szCs w:val="24"/>
        </w:rPr>
      </w:pPr>
      <w:r w:rsidRPr="00AF58F4">
        <w:rPr>
          <w:rFonts w:ascii="Times New Roman" w:hAnsi="Times New Roman"/>
          <w:b/>
          <w:sz w:val="24"/>
          <w:szCs w:val="24"/>
        </w:rPr>
        <w:t>Industrial Training</w:t>
      </w:r>
      <w:r w:rsidRPr="00AF58F4">
        <w:rPr>
          <w:rFonts w:ascii="Times New Roman" w:hAnsi="Times New Roman"/>
          <w:sz w:val="24"/>
          <w:szCs w:val="24"/>
        </w:rPr>
        <w:t>: Each student undergoes an industrial training during summer vacation at the end of 2</w:t>
      </w:r>
      <w:r w:rsidRPr="00AF58F4">
        <w:rPr>
          <w:rFonts w:ascii="Times New Roman" w:hAnsi="Times New Roman"/>
          <w:sz w:val="24"/>
          <w:szCs w:val="24"/>
          <w:vertAlign w:val="superscript"/>
        </w:rPr>
        <w:t>nd</w:t>
      </w:r>
      <w:r w:rsidRPr="00AF58F4">
        <w:rPr>
          <w:rFonts w:ascii="Times New Roman" w:hAnsi="Times New Roman"/>
          <w:sz w:val="24"/>
          <w:szCs w:val="24"/>
        </w:rPr>
        <w:t xml:space="preserve"> year B.</w:t>
      </w:r>
      <w:r w:rsidR="00D459AF">
        <w:rPr>
          <w:rFonts w:ascii="Times New Roman" w:hAnsi="Times New Roman"/>
          <w:sz w:val="24"/>
          <w:szCs w:val="24"/>
        </w:rPr>
        <w:t xml:space="preserve"> </w:t>
      </w:r>
      <w:r w:rsidRPr="00AF58F4">
        <w:rPr>
          <w:rFonts w:ascii="Times New Roman" w:hAnsi="Times New Roman"/>
          <w:sz w:val="24"/>
          <w:szCs w:val="24"/>
        </w:rPr>
        <w:t>Tech for 2-weeks and 3rd year B.</w:t>
      </w:r>
      <w:r w:rsidR="00D459AF">
        <w:rPr>
          <w:rFonts w:ascii="Times New Roman" w:hAnsi="Times New Roman"/>
          <w:sz w:val="24"/>
          <w:szCs w:val="24"/>
        </w:rPr>
        <w:t xml:space="preserve"> </w:t>
      </w:r>
      <w:r w:rsidRPr="00AF58F4">
        <w:rPr>
          <w:rFonts w:ascii="Times New Roman" w:hAnsi="Times New Roman"/>
          <w:sz w:val="24"/>
          <w:szCs w:val="24"/>
        </w:rPr>
        <w:t xml:space="preserve">Tech for 4 weeks. This training gives exposure to the students to latest industrial practices and modern technologies, develops interest of core subjects among students; which would in turn help them to identify research-oriented projects. </w:t>
      </w:r>
    </w:p>
    <w:p w:rsidR="004779EA" w:rsidRPr="00AF58F4" w:rsidRDefault="004779EA" w:rsidP="004779EA">
      <w:pPr>
        <w:pStyle w:val="ListParagraph"/>
        <w:numPr>
          <w:ilvl w:val="0"/>
          <w:numId w:val="8"/>
        </w:numPr>
        <w:spacing w:after="240" w:line="360" w:lineRule="auto"/>
        <w:jc w:val="both"/>
        <w:rPr>
          <w:rFonts w:ascii="Times New Roman" w:hAnsi="Times New Roman"/>
          <w:b/>
          <w:sz w:val="24"/>
          <w:szCs w:val="24"/>
        </w:rPr>
      </w:pPr>
      <w:r w:rsidRPr="00AF58F4">
        <w:rPr>
          <w:rFonts w:ascii="Times New Roman" w:hAnsi="Times New Roman"/>
          <w:b/>
          <w:sz w:val="24"/>
          <w:szCs w:val="24"/>
        </w:rPr>
        <w:t xml:space="preserve">Technical Project related to Community Services: </w:t>
      </w:r>
      <w:r w:rsidRPr="00AF58F4">
        <w:rPr>
          <w:rFonts w:ascii="Times New Roman" w:hAnsi="Times New Roman"/>
          <w:sz w:val="24"/>
          <w:szCs w:val="24"/>
        </w:rPr>
        <w:t>Student undertake projects related to community services. Through such projects, they get exposure to</w:t>
      </w:r>
      <w:r w:rsidR="00D459AF">
        <w:rPr>
          <w:rFonts w:ascii="Times New Roman" w:hAnsi="Times New Roman"/>
          <w:sz w:val="24"/>
          <w:szCs w:val="24"/>
        </w:rPr>
        <w:t xml:space="preserve"> the </w:t>
      </w:r>
      <w:r w:rsidRPr="00AF58F4">
        <w:rPr>
          <w:rFonts w:ascii="Times New Roman" w:hAnsi="Times New Roman"/>
          <w:sz w:val="24"/>
          <w:szCs w:val="24"/>
        </w:rPr>
        <w:t xml:space="preserve">real life problems of the community. </w:t>
      </w:r>
      <w:r w:rsidR="00682F4F" w:rsidRPr="00AF58F4">
        <w:rPr>
          <w:rFonts w:ascii="Times New Roman" w:hAnsi="Times New Roman"/>
          <w:sz w:val="24"/>
          <w:szCs w:val="24"/>
        </w:rPr>
        <w:t>This gives</w:t>
      </w:r>
      <w:r w:rsidRPr="00AF58F4">
        <w:rPr>
          <w:rFonts w:ascii="Times New Roman" w:hAnsi="Times New Roman"/>
          <w:sz w:val="24"/>
          <w:szCs w:val="24"/>
        </w:rPr>
        <w:t xml:space="preserve"> them an opportunity to seek solutions to such problems. </w:t>
      </w:r>
      <w:r w:rsidR="00F31B6D">
        <w:rPr>
          <w:rFonts w:ascii="Times New Roman" w:hAnsi="Times New Roman"/>
          <w:sz w:val="24"/>
          <w:szCs w:val="24"/>
        </w:rPr>
        <w:t>As a</w:t>
      </w:r>
      <w:r w:rsidRPr="00AF58F4">
        <w:rPr>
          <w:rFonts w:ascii="Times New Roman" w:hAnsi="Times New Roman"/>
          <w:sz w:val="24"/>
          <w:szCs w:val="24"/>
        </w:rPr>
        <w:t xml:space="preserve"> social </w:t>
      </w:r>
      <w:r w:rsidRPr="00AF58F4">
        <w:rPr>
          <w:rFonts w:ascii="Times New Roman" w:hAnsi="Times New Roman"/>
          <w:sz w:val="24"/>
          <w:szCs w:val="24"/>
        </w:rPr>
        <w:lastRenderedPageBreak/>
        <w:t xml:space="preserve">responsibility in account, </w:t>
      </w:r>
      <w:r w:rsidR="00F31B6D">
        <w:rPr>
          <w:rFonts w:ascii="Times New Roman" w:hAnsi="Times New Roman"/>
          <w:sz w:val="24"/>
          <w:szCs w:val="24"/>
        </w:rPr>
        <w:t xml:space="preserve">we </w:t>
      </w:r>
      <w:r w:rsidRPr="00AF58F4">
        <w:rPr>
          <w:rFonts w:ascii="Times New Roman" w:hAnsi="Times New Roman"/>
          <w:sz w:val="24"/>
          <w:szCs w:val="24"/>
        </w:rPr>
        <w:t>have included a task called COMMUNITY PROJECT in our curriculum, which has some Credits. For community projects this year</w:t>
      </w:r>
      <w:r w:rsidR="00F31B6D">
        <w:rPr>
          <w:rFonts w:ascii="Times New Roman" w:hAnsi="Times New Roman"/>
          <w:sz w:val="24"/>
          <w:szCs w:val="24"/>
        </w:rPr>
        <w:t>,</w:t>
      </w:r>
      <w:r w:rsidRPr="00AF58F4">
        <w:rPr>
          <w:rFonts w:ascii="Times New Roman" w:hAnsi="Times New Roman"/>
          <w:sz w:val="24"/>
          <w:szCs w:val="24"/>
        </w:rPr>
        <w:t xml:space="preserve"> we are allowing students to undertake the challenges posted on </w:t>
      </w:r>
      <w:r w:rsidRPr="00AF58F4">
        <w:rPr>
          <w:rFonts w:ascii="Times New Roman" w:hAnsi="Times New Roman"/>
          <w:sz w:val="24"/>
          <w:szCs w:val="24"/>
          <w:u w:val="single"/>
        </w:rPr>
        <w:t>innovate.mygov.in</w:t>
      </w:r>
      <w:r w:rsidRPr="00AF58F4">
        <w:rPr>
          <w:rFonts w:ascii="Times New Roman" w:hAnsi="Times New Roman"/>
          <w:sz w:val="24"/>
          <w:szCs w:val="24"/>
        </w:rPr>
        <w:t xml:space="preserve"> portal for Smart India Hackathon'17. </w:t>
      </w:r>
    </w:p>
    <w:p w:rsidR="004779EA" w:rsidRPr="00AF58F4" w:rsidRDefault="004779EA" w:rsidP="004779EA">
      <w:pPr>
        <w:pStyle w:val="ListParagraph"/>
        <w:spacing w:after="240" w:line="360" w:lineRule="auto"/>
        <w:ind w:left="360"/>
        <w:jc w:val="both"/>
        <w:rPr>
          <w:rFonts w:ascii="Times New Roman" w:hAnsi="Times New Roman"/>
          <w:sz w:val="24"/>
          <w:szCs w:val="24"/>
        </w:rPr>
      </w:pPr>
      <w:r w:rsidRPr="00AF58F4">
        <w:rPr>
          <w:rFonts w:ascii="Times New Roman" w:hAnsi="Times New Roman"/>
          <w:sz w:val="24"/>
          <w:szCs w:val="24"/>
        </w:rPr>
        <w:t xml:space="preserve">Smart India Hackathon'17 is a portal for posting submissions for different challenges posted by government agencies and departments. The structure of problem is clearly mentioned on the website, </w:t>
      </w:r>
      <w:r w:rsidR="00970333">
        <w:rPr>
          <w:rFonts w:ascii="Times New Roman" w:hAnsi="Times New Roman"/>
          <w:sz w:val="24"/>
          <w:szCs w:val="24"/>
        </w:rPr>
        <w:t>s</w:t>
      </w:r>
      <w:r w:rsidRPr="00AF58F4">
        <w:rPr>
          <w:rFonts w:ascii="Times New Roman" w:hAnsi="Times New Roman"/>
          <w:sz w:val="24"/>
          <w:szCs w:val="24"/>
        </w:rPr>
        <w:t>o that one can have a brief look at challenge</w:t>
      </w:r>
      <w:r w:rsidR="00970333">
        <w:rPr>
          <w:rFonts w:ascii="Times New Roman" w:hAnsi="Times New Roman"/>
          <w:sz w:val="24"/>
          <w:szCs w:val="24"/>
        </w:rPr>
        <w:t>.</w:t>
      </w:r>
      <w:r w:rsidRPr="00AF58F4">
        <w:rPr>
          <w:rFonts w:ascii="Times New Roman" w:hAnsi="Times New Roman"/>
          <w:sz w:val="24"/>
          <w:szCs w:val="24"/>
        </w:rPr>
        <w:t xml:space="preserve"> </w:t>
      </w:r>
      <w:r w:rsidR="00970333">
        <w:rPr>
          <w:rFonts w:ascii="Times New Roman" w:hAnsi="Times New Roman"/>
          <w:sz w:val="24"/>
          <w:szCs w:val="24"/>
        </w:rPr>
        <w:t>T</w:t>
      </w:r>
      <w:r w:rsidRPr="00AF58F4">
        <w:rPr>
          <w:rFonts w:ascii="Times New Roman" w:hAnsi="Times New Roman"/>
          <w:sz w:val="24"/>
          <w:szCs w:val="24"/>
        </w:rPr>
        <w:t>o provide the solution of challenge</w:t>
      </w:r>
      <w:r w:rsidR="00970333">
        <w:rPr>
          <w:rFonts w:ascii="Times New Roman" w:hAnsi="Times New Roman"/>
          <w:sz w:val="24"/>
          <w:szCs w:val="24"/>
        </w:rPr>
        <w:t>,</w:t>
      </w:r>
      <w:r w:rsidRPr="00AF58F4">
        <w:rPr>
          <w:rFonts w:ascii="Times New Roman" w:hAnsi="Times New Roman"/>
          <w:sz w:val="24"/>
          <w:szCs w:val="24"/>
        </w:rPr>
        <w:t xml:space="preserve"> you have to participate in the </w:t>
      </w:r>
      <w:proofErr w:type="spellStart"/>
      <w:r w:rsidRPr="00AF58F4">
        <w:rPr>
          <w:rFonts w:ascii="Times New Roman" w:hAnsi="Times New Roman"/>
          <w:sz w:val="24"/>
          <w:szCs w:val="24"/>
        </w:rPr>
        <w:t>Hackathon</w:t>
      </w:r>
      <w:proofErr w:type="spellEnd"/>
      <w:r w:rsidRPr="00AF58F4">
        <w:rPr>
          <w:rFonts w:ascii="Times New Roman" w:hAnsi="Times New Roman"/>
          <w:sz w:val="24"/>
          <w:szCs w:val="24"/>
        </w:rPr>
        <w:t xml:space="preserve">. Format for the same is also available on the respective website. </w:t>
      </w:r>
    </w:p>
    <w:p w:rsidR="004779EA" w:rsidRPr="00AF58F4" w:rsidRDefault="004779EA" w:rsidP="004779EA">
      <w:pPr>
        <w:pStyle w:val="ListParagraph"/>
        <w:numPr>
          <w:ilvl w:val="0"/>
          <w:numId w:val="8"/>
        </w:numPr>
        <w:spacing w:after="240" w:line="360" w:lineRule="auto"/>
        <w:jc w:val="both"/>
        <w:rPr>
          <w:rFonts w:ascii="Times New Roman" w:hAnsi="Times New Roman"/>
          <w:sz w:val="24"/>
          <w:szCs w:val="24"/>
        </w:rPr>
      </w:pPr>
      <w:r w:rsidRPr="00AF58F4">
        <w:rPr>
          <w:rFonts w:ascii="Times New Roman" w:hAnsi="Times New Roman"/>
          <w:b/>
          <w:sz w:val="24"/>
          <w:szCs w:val="24"/>
        </w:rPr>
        <w:t xml:space="preserve">Open Book Examination: </w:t>
      </w:r>
      <w:r w:rsidRPr="00AF58F4">
        <w:rPr>
          <w:rFonts w:ascii="Times New Roman" w:hAnsi="Times New Roman"/>
          <w:sz w:val="24"/>
          <w:szCs w:val="24"/>
        </w:rPr>
        <w:t>Department started</w:t>
      </w:r>
      <w:r w:rsidR="00970333">
        <w:rPr>
          <w:rFonts w:ascii="Times New Roman" w:hAnsi="Times New Roman"/>
          <w:sz w:val="24"/>
          <w:szCs w:val="24"/>
        </w:rPr>
        <w:t xml:space="preserve"> an</w:t>
      </w:r>
      <w:r w:rsidRPr="00AF58F4">
        <w:rPr>
          <w:rFonts w:ascii="Times New Roman" w:hAnsi="Times New Roman"/>
          <w:sz w:val="24"/>
          <w:szCs w:val="24"/>
        </w:rPr>
        <w:t xml:space="preserve"> open book examination for some of the </w:t>
      </w:r>
      <w:proofErr w:type="spellStart"/>
      <w:r w:rsidRPr="00AF58F4">
        <w:rPr>
          <w:rFonts w:ascii="Times New Roman" w:hAnsi="Times New Roman"/>
          <w:sz w:val="24"/>
          <w:szCs w:val="24"/>
        </w:rPr>
        <w:t>B.Tech</w:t>
      </w:r>
      <w:proofErr w:type="spellEnd"/>
      <w:r w:rsidRPr="00AF58F4">
        <w:rPr>
          <w:rFonts w:ascii="Times New Roman" w:hAnsi="Times New Roman"/>
          <w:sz w:val="24"/>
          <w:szCs w:val="24"/>
        </w:rPr>
        <w:t xml:space="preserve"> / </w:t>
      </w:r>
      <w:proofErr w:type="spellStart"/>
      <w:r w:rsidRPr="00AF58F4">
        <w:rPr>
          <w:rFonts w:ascii="Times New Roman" w:hAnsi="Times New Roman"/>
          <w:sz w:val="24"/>
          <w:szCs w:val="24"/>
        </w:rPr>
        <w:t>M.Tech</w:t>
      </w:r>
      <w:proofErr w:type="spellEnd"/>
      <w:r w:rsidRPr="00AF58F4">
        <w:rPr>
          <w:rFonts w:ascii="Times New Roman" w:hAnsi="Times New Roman"/>
          <w:sz w:val="24"/>
          <w:szCs w:val="24"/>
        </w:rPr>
        <w:t xml:space="preserve"> courses. </w:t>
      </w:r>
      <w:r w:rsidR="00970333">
        <w:rPr>
          <w:rFonts w:ascii="Times New Roman" w:hAnsi="Times New Roman"/>
          <w:sz w:val="24"/>
          <w:szCs w:val="24"/>
        </w:rPr>
        <w:t>Motive</w:t>
      </w:r>
      <w:r w:rsidRPr="00AF58F4">
        <w:rPr>
          <w:rFonts w:ascii="Times New Roman" w:hAnsi="Times New Roman"/>
          <w:sz w:val="24"/>
          <w:szCs w:val="24"/>
        </w:rPr>
        <w:t xml:space="preserve"> behind this is to improve conceptual understanding and thinking ability rather than memorizing ability. It is ideally suited to teaching programs that especially aim at developing the skills of critical and creative thinking. A more important reason for using open book examinations is that they have a tremendous impact on promoting the right mental sets in both learning and teaching.</w:t>
      </w:r>
    </w:p>
    <w:p w:rsidR="00EF006E" w:rsidRPr="00AF58F4" w:rsidRDefault="004779EA" w:rsidP="004779EA">
      <w:pPr>
        <w:pStyle w:val="ListParagraph"/>
        <w:numPr>
          <w:ilvl w:val="0"/>
          <w:numId w:val="8"/>
        </w:numPr>
        <w:spacing w:after="240" w:line="360" w:lineRule="auto"/>
        <w:jc w:val="both"/>
        <w:rPr>
          <w:rFonts w:ascii="Times New Roman" w:hAnsi="Times New Roman"/>
          <w:sz w:val="24"/>
          <w:szCs w:val="24"/>
        </w:rPr>
      </w:pPr>
      <w:r w:rsidRPr="00AF58F4">
        <w:rPr>
          <w:rFonts w:ascii="Times New Roman" w:hAnsi="Times New Roman"/>
          <w:b/>
          <w:sz w:val="24"/>
          <w:szCs w:val="24"/>
        </w:rPr>
        <w:t>Cynosure 2017:</w:t>
      </w:r>
      <w:r w:rsidRPr="00AF58F4">
        <w:rPr>
          <w:rFonts w:ascii="Times New Roman" w:hAnsi="Times New Roman"/>
          <w:sz w:val="24"/>
          <w:szCs w:val="24"/>
        </w:rPr>
        <w:t xml:space="preserve">  Cynosure'17 is the technical festival arranged by Dr. Babasaheb Ambedkar Technological University. Being the only State Technological University, Dr. BATU envision the visitors the taste of this year's theme "STARTUP FOR A BETTER TOMORROW". All the departments have put in their respective events to bring in all the emerging Engineers from all over India to experience the taste of our fest. </w:t>
      </w:r>
    </w:p>
    <w:p w:rsidR="004779EA" w:rsidRPr="00AF58F4" w:rsidRDefault="00660525" w:rsidP="00EF006E">
      <w:pPr>
        <w:pStyle w:val="ListParagraph"/>
        <w:spacing w:after="240" w:line="360" w:lineRule="auto"/>
        <w:ind w:left="360"/>
        <w:jc w:val="both"/>
        <w:rPr>
          <w:rFonts w:ascii="Times New Roman" w:hAnsi="Times New Roman"/>
          <w:sz w:val="24"/>
          <w:szCs w:val="24"/>
        </w:rPr>
      </w:pPr>
      <w:r w:rsidRPr="00AF58F4">
        <w:rPr>
          <w:rFonts w:ascii="Times New Roman" w:hAnsi="Times New Roman"/>
          <w:sz w:val="24"/>
          <w:szCs w:val="24"/>
        </w:rPr>
        <w:t xml:space="preserve">Various departments </w:t>
      </w:r>
      <w:r w:rsidR="004779EA" w:rsidRPr="00AF58F4">
        <w:rPr>
          <w:rFonts w:ascii="Times New Roman" w:hAnsi="Times New Roman"/>
          <w:sz w:val="24"/>
          <w:szCs w:val="24"/>
        </w:rPr>
        <w:t>arranged four events in the technical fest as:</w:t>
      </w:r>
    </w:p>
    <w:p w:rsidR="00EF006E" w:rsidRPr="00AF58F4" w:rsidRDefault="004779EA" w:rsidP="004779EA">
      <w:pPr>
        <w:pStyle w:val="ListParagraph"/>
        <w:spacing w:after="240" w:line="360" w:lineRule="auto"/>
        <w:ind w:left="360"/>
        <w:jc w:val="both"/>
        <w:rPr>
          <w:rFonts w:ascii="Times New Roman" w:hAnsi="Times New Roman"/>
          <w:b/>
          <w:sz w:val="24"/>
          <w:szCs w:val="24"/>
        </w:rPr>
      </w:pPr>
      <w:r w:rsidRPr="00AF58F4">
        <w:rPr>
          <w:rFonts w:ascii="Times New Roman" w:hAnsi="Times New Roman"/>
          <w:b/>
          <w:sz w:val="24"/>
          <w:szCs w:val="24"/>
        </w:rPr>
        <w:t xml:space="preserve">ROBO DEL BARCOS, MICRO-APP, IGNITE, </w:t>
      </w:r>
    </w:p>
    <w:p w:rsidR="00EF006E" w:rsidRPr="00AF58F4" w:rsidRDefault="004779EA" w:rsidP="00EF006E">
      <w:pPr>
        <w:pStyle w:val="ListParagraph"/>
        <w:spacing w:after="240" w:line="360" w:lineRule="auto"/>
        <w:ind w:left="360"/>
        <w:jc w:val="both"/>
        <w:rPr>
          <w:rFonts w:ascii="Times New Roman" w:hAnsi="Times New Roman"/>
          <w:b/>
          <w:sz w:val="24"/>
          <w:szCs w:val="24"/>
        </w:rPr>
      </w:pPr>
      <w:r w:rsidRPr="00AF58F4">
        <w:rPr>
          <w:rFonts w:ascii="Times New Roman" w:hAnsi="Times New Roman"/>
          <w:b/>
          <w:sz w:val="24"/>
          <w:szCs w:val="24"/>
        </w:rPr>
        <w:t>CRIME SCENE INVESTIGATION</w:t>
      </w:r>
      <w:r w:rsidR="00887EE0" w:rsidRPr="00AF58F4">
        <w:rPr>
          <w:rFonts w:ascii="Times New Roman" w:hAnsi="Times New Roman"/>
          <w:b/>
          <w:sz w:val="24"/>
          <w:szCs w:val="24"/>
        </w:rPr>
        <w:t>, INIGMA</w:t>
      </w:r>
      <w:r w:rsidR="00CD59B4" w:rsidRPr="00AF58F4">
        <w:rPr>
          <w:rFonts w:ascii="Times New Roman" w:hAnsi="Times New Roman"/>
          <w:b/>
          <w:sz w:val="24"/>
          <w:szCs w:val="24"/>
        </w:rPr>
        <w:t>, MATHMAZE</w:t>
      </w:r>
      <w:r w:rsidR="001B3656" w:rsidRPr="00AF58F4">
        <w:rPr>
          <w:rFonts w:ascii="Times New Roman" w:hAnsi="Times New Roman"/>
          <w:b/>
          <w:sz w:val="24"/>
          <w:szCs w:val="24"/>
        </w:rPr>
        <w:t xml:space="preserve">, </w:t>
      </w:r>
    </w:p>
    <w:p w:rsidR="00EF006E" w:rsidRPr="00AF58F4" w:rsidRDefault="00EF006E" w:rsidP="00EF006E">
      <w:pPr>
        <w:pStyle w:val="ListParagraph"/>
        <w:spacing w:after="240" w:line="360" w:lineRule="auto"/>
        <w:ind w:left="360"/>
        <w:jc w:val="both"/>
        <w:rPr>
          <w:rFonts w:ascii="Times New Roman" w:hAnsi="Times New Roman"/>
          <w:sz w:val="24"/>
          <w:szCs w:val="24"/>
        </w:rPr>
      </w:pPr>
      <w:r w:rsidRPr="00AF58F4">
        <w:rPr>
          <w:rFonts w:ascii="Times New Roman" w:hAnsi="Times New Roman"/>
          <w:sz w:val="24"/>
          <w:szCs w:val="24"/>
        </w:rPr>
        <w:t>IT department has arranged events in the technical fest as:</w:t>
      </w:r>
    </w:p>
    <w:p w:rsidR="00CD59B4" w:rsidRPr="00AF58F4" w:rsidRDefault="001B3656" w:rsidP="00CD59B4">
      <w:pPr>
        <w:pStyle w:val="ListParagraph"/>
        <w:spacing w:after="240" w:line="360" w:lineRule="auto"/>
        <w:ind w:left="360"/>
        <w:jc w:val="both"/>
        <w:rPr>
          <w:rFonts w:ascii="Times New Roman" w:hAnsi="Times New Roman"/>
          <w:b/>
          <w:sz w:val="24"/>
          <w:szCs w:val="24"/>
        </w:rPr>
      </w:pPr>
      <w:r w:rsidRPr="00AF58F4">
        <w:rPr>
          <w:rFonts w:ascii="Times New Roman" w:hAnsi="Times New Roman"/>
          <w:b/>
          <w:sz w:val="24"/>
          <w:szCs w:val="24"/>
        </w:rPr>
        <w:t>GOOGLER, TINY TANG</w:t>
      </w:r>
      <w:r w:rsidRPr="00AF58F4">
        <w:rPr>
          <w:rFonts w:ascii="Times New Roman" w:hAnsi="Times New Roman"/>
          <w:sz w:val="24"/>
          <w:szCs w:val="24"/>
        </w:rPr>
        <w:t>.</w:t>
      </w:r>
    </w:p>
    <w:p w:rsidR="00CD59B4" w:rsidRPr="00AF58F4" w:rsidRDefault="00CD59B4" w:rsidP="004779EA">
      <w:pPr>
        <w:pStyle w:val="ListParagraph"/>
        <w:spacing w:after="240" w:line="360" w:lineRule="auto"/>
        <w:ind w:left="360"/>
        <w:jc w:val="both"/>
        <w:rPr>
          <w:rFonts w:ascii="Times New Roman" w:hAnsi="Times New Roman"/>
          <w:b/>
          <w:sz w:val="24"/>
          <w:szCs w:val="24"/>
        </w:rPr>
      </w:pPr>
    </w:p>
    <w:p w:rsidR="004779EA" w:rsidRPr="00AF58F4" w:rsidRDefault="004779EA" w:rsidP="004779EA">
      <w:pPr>
        <w:pStyle w:val="ListParagraph"/>
        <w:numPr>
          <w:ilvl w:val="0"/>
          <w:numId w:val="8"/>
        </w:numPr>
        <w:spacing w:after="240" w:line="360" w:lineRule="auto"/>
        <w:jc w:val="both"/>
        <w:rPr>
          <w:rFonts w:ascii="Times New Roman" w:hAnsi="Times New Roman"/>
          <w:b/>
          <w:sz w:val="24"/>
          <w:szCs w:val="24"/>
        </w:rPr>
      </w:pPr>
      <w:r w:rsidRPr="00AF58F4">
        <w:rPr>
          <w:rFonts w:ascii="Times New Roman" w:hAnsi="Times New Roman"/>
          <w:b/>
          <w:sz w:val="24"/>
          <w:szCs w:val="24"/>
        </w:rPr>
        <w:t>Industrial Visit</w:t>
      </w:r>
      <w:r w:rsidRPr="00AF58F4">
        <w:rPr>
          <w:rFonts w:ascii="Times New Roman" w:hAnsi="Times New Roman"/>
          <w:sz w:val="24"/>
          <w:szCs w:val="24"/>
        </w:rPr>
        <w:t xml:space="preserve">: </w:t>
      </w:r>
      <w:r w:rsidR="00332D2E" w:rsidRPr="00AF58F4">
        <w:rPr>
          <w:rFonts w:ascii="Times New Roman" w:hAnsi="Times New Roman"/>
          <w:sz w:val="24"/>
          <w:szCs w:val="24"/>
        </w:rPr>
        <w:t xml:space="preserve">University </w:t>
      </w:r>
      <w:r w:rsidRPr="00AF58F4">
        <w:rPr>
          <w:rFonts w:ascii="Times New Roman" w:hAnsi="Times New Roman"/>
          <w:sz w:val="24"/>
          <w:szCs w:val="24"/>
        </w:rPr>
        <w:t xml:space="preserve">motivates </w:t>
      </w:r>
      <w:r w:rsidR="001A160E">
        <w:rPr>
          <w:rFonts w:ascii="Times New Roman" w:hAnsi="Times New Roman"/>
          <w:sz w:val="24"/>
          <w:szCs w:val="24"/>
        </w:rPr>
        <w:t xml:space="preserve">the </w:t>
      </w:r>
      <w:r w:rsidRPr="00AF58F4">
        <w:rPr>
          <w:rFonts w:ascii="Times New Roman" w:hAnsi="Times New Roman"/>
          <w:sz w:val="24"/>
          <w:szCs w:val="24"/>
        </w:rPr>
        <w:t>students to participate in industrial visits. This opportunity makes the student to fill the gap between the current trends and course curriculum.  Following Industrial visit</w:t>
      </w:r>
      <w:r w:rsidR="001A160E">
        <w:rPr>
          <w:rFonts w:ascii="Times New Roman" w:hAnsi="Times New Roman"/>
          <w:sz w:val="24"/>
          <w:szCs w:val="24"/>
        </w:rPr>
        <w:t>s</w:t>
      </w:r>
      <w:r w:rsidRPr="00AF58F4">
        <w:rPr>
          <w:rFonts w:ascii="Times New Roman" w:hAnsi="Times New Roman"/>
          <w:sz w:val="24"/>
          <w:szCs w:val="24"/>
        </w:rPr>
        <w:t xml:space="preserve"> </w:t>
      </w:r>
      <w:r w:rsidR="001A160E">
        <w:rPr>
          <w:rFonts w:ascii="Times New Roman" w:hAnsi="Times New Roman"/>
          <w:sz w:val="24"/>
          <w:szCs w:val="24"/>
        </w:rPr>
        <w:t>were</w:t>
      </w:r>
      <w:r w:rsidRPr="00AF58F4">
        <w:rPr>
          <w:rFonts w:ascii="Times New Roman" w:hAnsi="Times New Roman"/>
          <w:sz w:val="24"/>
          <w:szCs w:val="24"/>
        </w:rPr>
        <w:t xml:space="preserve"> arranged for B. Tech students in this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551"/>
        <w:gridCol w:w="2834"/>
        <w:gridCol w:w="3231"/>
      </w:tblGrid>
      <w:tr w:rsidR="00AF58F4" w:rsidRPr="00AF58F4" w:rsidTr="00C067D9">
        <w:tc>
          <w:tcPr>
            <w:tcW w:w="501" w:type="pct"/>
          </w:tcPr>
          <w:p w:rsidR="004779EA" w:rsidRPr="00AF58F4" w:rsidRDefault="004779EA" w:rsidP="005D56F5">
            <w:pPr>
              <w:spacing w:line="360" w:lineRule="auto"/>
              <w:jc w:val="center"/>
              <w:rPr>
                <w:rFonts w:ascii="Times New Roman" w:hAnsi="Times New Roman"/>
                <w:b/>
                <w:sz w:val="24"/>
                <w:szCs w:val="24"/>
              </w:rPr>
            </w:pPr>
            <w:r w:rsidRPr="00AF58F4">
              <w:rPr>
                <w:rFonts w:ascii="Times New Roman" w:hAnsi="Times New Roman"/>
                <w:b/>
                <w:sz w:val="24"/>
                <w:szCs w:val="24"/>
              </w:rPr>
              <w:lastRenderedPageBreak/>
              <w:t>Sr. No.</w:t>
            </w:r>
          </w:p>
        </w:tc>
        <w:tc>
          <w:tcPr>
            <w:tcW w:w="1332" w:type="pct"/>
          </w:tcPr>
          <w:p w:rsidR="004779EA" w:rsidRPr="00AF58F4" w:rsidRDefault="004779EA" w:rsidP="005D56F5">
            <w:pPr>
              <w:spacing w:line="360" w:lineRule="auto"/>
              <w:jc w:val="center"/>
              <w:rPr>
                <w:rFonts w:ascii="Times New Roman" w:hAnsi="Times New Roman"/>
                <w:b/>
                <w:sz w:val="24"/>
                <w:szCs w:val="24"/>
              </w:rPr>
            </w:pPr>
            <w:r w:rsidRPr="00AF58F4">
              <w:rPr>
                <w:rFonts w:ascii="Times New Roman" w:hAnsi="Times New Roman"/>
                <w:b/>
                <w:sz w:val="24"/>
                <w:szCs w:val="24"/>
              </w:rPr>
              <w:t>Duration</w:t>
            </w:r>
          </w:p>
        </w:tc>
        <w:tc>
          <w:tcPr>
            <w:tcW w:w="1480" w:type="pct"/>
          </w:tcPr>
          <w:p w:rsidR="004779EA" w:rsidRPr="00AF58F4" w:rsidRDefault="004779EA" w:rsidP="005D56F5">
            <w:pPr>
              <w:spacing w:line="360" w:lineRule="auto"/>
              <w:jc w:val="center"/>
              <w:rPr>
                <w:rFonts w:ascii="Times New Roman" w:hAnsi="Times New Roman"/>
                <w:b/>
                <w:sz w:val="24"/>
                <w:szCs w:val="24"/>
              </w:rPr>
            </w:pPr>
            <w:r w:rsidRPr="00AF58F4">
              <w:rPr>
                <w:rFonts w:ascii="Times New Roman" w:hAnsi="Times New Roman"/>
                <w:b/>
                <w:sz w:val="24"/>
                <w:szCs w:val="24"/>
              </w:rPr>
              <w:t>No. of Students</w:t>
            </w:r>
          </w:p>
        </w:tc>
        <w:tc>
          <w:tcPr>
            <w:tcW w:w="1687" w:type="pct"/>
          </w:tcPr>
          <w:p w:rsidR="004779EA" w:rsidRPr="00AF58F4" w:rsidRDefault="004779EA" w:rsidP="005D56F5">
            <w:pPr>
              <w:spacing w:line="360" w:lineRule="auto"/>
              <w:jc w:val="center"/>
              <w:rPr>
                <w:rFonts w:ascii="Times New Roman" w:hAnsi="Times New Roman"/>
                <w:b/>
                <w:sz w:val="24"/>
                <w:szCs w:val="24"/>
              </w:rPr>
            </w:pPr>
            <w:r w:rsidRPr="00AF58F4">
              <w:rPr>
                <w:rFonts w:ascii="Times New Roman" w:hAnsi="Times New Roman"/>
                <w:b/>
                <w:sz w:val="24"/>
                <w:szCs w:val="24"/>
              </w:rPr>
              <w:t>Industry Visited</w:t>
            </w:r>
          </w:p>
        </w:tc>
      </w:tr>
      <w:tr w:rsidR="00AF58F4" w:rsidRPr="00AF58F4" w:rsidTr="00C067D9">
        <w:tc>
          <w:tcPr>
            <w:tcW w:w="501" w:type="pct"/>
          </w:tcPr>
          <w:p w:rsidR="004779EA" w:rsidRPr="00AF58F4" w:rsidRDefault="004779EA" w:rsidP="003117C5">
            <w:pPr>
              <w:pStyle w:val="ListParagraph"/>
              <w:numPr>
                <w:ilvl w:val="0"/>
                <w:numId w:val="11"/>
              </w:numPr>
              <w:spacing w:line="360" w:lineRule="auto"/>
              <w:jc w:val="center"/>
              <w:rPr>
                <w:rFonts w:ascii="Times New Roman" w:hAnsi="Times New Roman"/>
                <w:sz w:val="24"/>
                <w:szCs w:val="24"/>
              </w:rPr>
            </w:pPr>
          </w:p>
        </w:tc>
        <w:tc>
          <w:tcPr>
            <w:tcW w:w="1332" w:type="pct"/>
          </w:tcPr>
          <w:p w:rsidR="004779EA" w:rsidRPr="00AF58F4" w:rsidRDefault="004779EA" w:rsidP="004779EA">
            <w:pPr>
              <w:spacing w:line="360" w:lineRule="auto"/>
              <w:jc w:val="both"/>
              <w:rPr>
                <w:rFonts w:ascii="Times New Roman" w:hAnsi="Times New Roman"/>
                <w:sz w:val="24"/>
                <w:szCs w:val="24"/>
              </w:rPr>
            </w:pPr>
            <w:r w:rsidRPr="00AF58F4">
              <w:rPr>
                <w:rFonts w:ascii="Times New Roman" w:hAnsi="Times New Roman"/>
                <w:sz w:val="24"/>
                <w:szCs w:val="24"/>
              </w:rPr>
              <w:t>7</w:t>
            </w:r>
            <w:r w:rsidRPr="00AF58F4">
              <w:rPr>
                <w:rFonts w:ascii="Times New Roman" w:hAnsi="Times New Roman"/>
                <w:sz w:val="24"/>
                <w:szCs w:val="24"/>
                <w:vertAlign w:val="superscript"/>
              </w:rPr>
              <w:t>th</w:t>
            </w:r>
            <w:r w:rsidRPr="00AF58F4">
              <w:rPr>
                <w:rFonts w:ascii="Times New Roman" w:hAnsi="Times New Roman"/>
                <w:sz w:val="24"/>
                <w:szCs w:val="24"/>
              </w:rPr>
              <w:t xml:space="preserve"> – 12</w:t>
            </w:r>
            <w:r w:rsidRPr="00AF58F4">
              <w:rPr>
                <w:rFonts w:ascii="Times New Roman" w:hAnsi="Times New Roman"/>
                <w:sz w:val="24"/>
                <w:szCs w:val="24"/>
                <w:vertAlign w:val="superscript"/>
              </w:rPr>
              <w:t>th</w:t>
            </w:r>
            <w:r w:rsidRPr="00AF58F4">
              <w:rPr>
                <w:rFonts w:ascii="Times New Roman" w:hAnsi="Times New Roman"/>
                <w:sz w:val="24"/>
                <w:szCs w:val="24"/>
              </w:rPr>
              <w:t xml:space="preserve"> April, 2017</w:t>
            </w:r>
          </w:p>
        </w:tc>
        <w:tc>
          <w:tcPr>
            <w:tcW w:w="1480" w:type="pct"/>
          </w:tcPr>
          <w:p w:rsidR="004779EA" w:rsidRPr="00AF58F4" w:rsidRDefault="00332D2E" w:rsidP="004779EA">
            <w:pPr>
              <w:spacing w:line="360" w:lineRule="auto"/>
              <w:jc w:val="both"/>
              <w:rPr>
                <w:rFonts w:ascii="Times New Roman" w:hAnsi="Times New Roman"/>
                <w:sz w:val="24"/>
                <w:szCs w:val="24"/>
              </w:rPr>
            </w:pPr>
            <w:r w:rsidRPr="00AF58F4">
              <w:rPr>
                <w:rFonts w:ascii="Times New Roman" w:hAnsi="Times New Roman"/>
                <w:sz w:val="24"/>
                <w:szCs w:val="24"/>
              </w:rPr>
              <w:t xml:space="preserve"> EXTC </w:t>
            </w:r>
            <w:r w:rsidR="004779EA" w:rsidRPr="00AF58F4">
              <w:rPr>
                <w:rFonts w:ascii="Times New Roman" w:hAnsi="Times New Roman"/>
                <w:sz w:val="24"/>
                <w:szCs w:val="24"/>
              </w:rPr>
              <w:t>Second Year B. Tech: 69</w:t>
            </w:r>
            <w:r w:rsidR="00F219DF" w:rsidRPr="00AF58F4">
              <w:rPr>
                <w:rFonts w:ascii="Times New Roman" w:hAnsi="Times New Roman"/>
                <w:sz w:val="24"/>
                <w:szCs w:val="24"/>
              </w:rPr>
              <w:t xml:space="preserve"> Students &amp; faculty members</w:t>
            </w:r>
          </w:p>
        </w:tc>
        <w:tc>
          <w:tcPr>
            <w:tcW w:w="1687" w:type="pct"/>
          </w:tcPr>
          <w:p w:rsidR="004779EA" w:rsidRPr="00AF58F4" w:rsidRDefault="004779EA" w:rsidP="004779EA">
            <w:pPr>
              <w:spacing w:line="360" w:lineRule="auto"/>
              <w:rPr>
                <w:rFonts w:ascii="Times New Roman" w:hAnsi="Times New Roman"/>
                <w:sz w:val="24"/>
                <w:szCs w:val="24"/>
              </w:rPr>
            </w:pPr>
            <w:r w:rsidRPr="00AF58F4">
              <w:rPr>
                <w:rFonts w:ascii="Times New Roman" w:hAnsi="Times New Roman"/>
                <w:sz w:val="24"/>
                <w:szCs w:val="24"/>
              </w:rPr>
              <w:t xml:space="preserve">ISRO, </w:t>
            </w:r>
            <w:proofErr w:type="spellStart"/>
            <w:r w:rsidRPr="00AF58F4">
              <w:rPr>
                <w:rFonts w:ascii="Times New Roman" w:hAnsi="Times New Roman"/>
                <w:sz w:val="24"/>
                <w:szCs w:val="24"/>
              </w:rPr>
              <w:t>Vishweshwarayya</w:t>
            </w:r>
            <w:proofErr w:type="spellEnd"/>
            <w:r w:rsidRPr="00AF58F4">
              <w:rPr>
                <w:rFonts w:ascii="Times New Roman" w:hAnsi="Times New Roman"/>
                <w:sz w:val="24"/>
                <w:szCs w:val="24"/>
              </w:rPr>
              <w:t xml:space="preserve"> Museum  Bangalore</w:t>
            </w:r>
          </w:p>
        </w:tc>
      </w:tr>
      <w:tr w:rsidR="00AF58F4" w:rsidRPr="00AF58F4" w:rsidTr="00C067D9">
        <w:tc>
          <w:tcPr>
            <w:tcW w:w="501" w:type="pct"/>
          </w:tcPr>
          <w:p w:rsidR="003117C5" w:rsidRPr="00AF58F4" w:rsidRDefault="003117C5" w:rsidP="003117C5">
            <w:pPr>
              <w:pStyle w:val="ListParagraph"/>
              <w:numPr>
                <w:ilvl w:val="0"/>
                <w:numId w:val="11"/>
              </w:numPr>
              <w:spacing w:line="360" w:lineRule="auto"/>
              <w:jc w:val="center"/>
              <w:rPr>
                <w:rFonts w:ascii="Times New Roman" w:hAnsi="Times New Roman"/>
                <w:sz w:val="24"/>
                <w:szCs w:val="24"/>
              </w:rPr>
            </w:pPr>
          </w:p>
        </w:tc>
        <w:tc>
          <w:tcPr>
            <w:tcW w:w="1332" w:type="pct"/>
          </w:tcPr>
          <w:p w:rsidR="003117C5" w:rsidRPr="00AF58F4" w:rsidRDefault="003117C5" w:rsidP="007242AF">
            <w:pPr>
              <w:spacing w:line="360" w:lineRule="auto"/>
              <w:jc w:val="both"/>
              <w:rPr>
                <w:rFonts w:ascii="Times New Roman" w:hAnsi="Times New Roman"/>
                <w:sz w:val="24"/>
                <w:szCs w:val="24"/>
              </w:rPr>
            </w:pPr>
            <w:r w:rsidRPr="00AF58F4">
              <w:rPr>
                <w:rFonts w:ascii="Times New Roman" w:hAnsi="Times New Roman"/>
                <w:sz w:val="24"/>
                <w:szCs w:val="24"/>
              </w:rPr>
              <w:t>5</w:t>
            </w:r>
            <w:r w:rsidRPr="00AF58F4">
              <w:rPr>
                <w:rFonts w:ascii="Times New Roman" w:hAnsi="Times New Roman"/>
                <w:sz w:val="24"/>
                <w:szCs w:val="24"/>
                <w:vertAlign w:val="superscript"/>
              </w:rPr>
              <w:t>th</w:t>
            </w:r>
            <w:r w:rsidRPr="00AF58F4">
              <w:rPr>
                <w:rFonts w:ascii="Times New Roman" w:hAnsi="Times New Roman"/>
                <w:sz w:val="24"/>
                <w:szCs w:val="24"/>
              </w:rPr>
              <w:t xml:space="preserve"> – 12</w:t>
            </w:r>
            <w:r w:rsidRPr="00AF58F4">
              <w:rPr>
                <w:rFonts w:ascii="Times New Roman" w:hAnsi="Times New Roman"/>
                <w:sz w:val="24"/>
                <w:szCs w:val="24"/>
                <w:vertAlign w:val="superscript"/>
              </w:rPr>
              <w:t>th</w:t>
            </w:r>
            <w:r w:rsidRPr="00AF58F4">
              <w:rPr>
                <w:rFonts w:ascii="Times New Roman" w:hAnsi="Times New Roman"/>
                <w:sz w:val="24"/>
                <w:szCs w:val="24"/>
              </w:rPr>
              <w:t xml:space="preserve"> March, 2017</w:t>
            </w:r>
          </w:p>
        </w:tc>
        <w:tc>
          <w:tcPr>
            <w:tcW w:w="1480" w:type="pct"/>
          </w:tcPr>
          <w:p w:rsidR="003117C5" w:rsidRPr="00AF58F4" w:rsidRDefault="00332D2E" w:rsidP="007242AF">
            <w:pPr>
              <w:spacing w:line="360" w:lineRule="auto"/>
              <w:jc w:val="both"/>
              <w:rPr>
                <w:rFonts w:ascii="Times New Roman" w:hAnsi="Times New Roman"/>
                <w:sz w:val="24"/>
                <w:szCs w:val="24"/>
              </w:rPr>
            </w:pPr>
            <w:r w:rsidRPr="00AF58F4">
              <w:rPr>
                <w:rFonts w:ascii="Times New Roman" w:hAnsi="Times New Roman"/>
                <w:sz w:val="24"/>
                <w:szCs w:val="24"/>
              </w:rPr>
              <w:t xml:space="preserve">Electrical </w:t>
            </w:r>
            <w:r w:rsidR="003117C5" w:rsidRPr="00AF58F4">
              <w:rPr>
                <w:rFonts w:ascii="Times New Roman" w:hAnsi="Times New Roman"/>
                <w:sz w:val="24"/>
                <w:szCs w:val="24"/>
              </w:rPr>
              <w:t>Third Year B. Tech:  61</w:t>
            </w:r>
            <w:r w:rsidR="00F219DF" w:rsidRPr="00AF58F4">
              <w:rPr>
                <w:rFonts w:ascii="Times New Roman" w:hAnsi="Times New Roman"/>
                <w:sz w:val="24"/>
                <w:szCs w:val="24"/>
              </w:rPr>
              <w:t xml:space="preserve"> Students &amp; faculty members</w:t>
            </w:r>
          </w:p>
        </w:tc>
        <w:tc>
          <w:tcPr>
            <w:tcW w:w="1687" w:type="pct"/>
          </w:tcPr>
          <w:p w:rsidR="003117C5" w:rsidRPr="00AF58F4" w:rsidRDefault="003117C5" w:rsidP="007242AF">
            <w:pPr>
              <w:spacing w:line="360" w:lineRule="auto"/>
              <w:rPr>
                <w:rFonts w:ascii="Times New Roman" w:hAnsi="Times New Roman"/>
                <w:sz w:val="24"/>
                <w:szCs w:val="24"/>
              </w:rPr>
            </w:pPr>
            <w:r w:rsidRPr="00AF58F4">
              <w:rPr>
                <w:rFonts w:ascii="Times New Roman" w:hAnsi="Times New Roman"/>
                <w:sz w:val="24"/>
                <w:szCs w:val="24"/>
              </w:rPr>
              <w:t>ISRO</w:t>
            </w:r>
          </w:p>
        </w:tc>
      </w:tr>
      <w:tr w:rsidR="00AF58F4" w:rsidRPr="00AF58F4" w:rsidTr="00C067D9">
        <w:tc>
          <w:tcPr>
            <w:tcW w:w="501" w:type="pct"/>
          </w:tcPr>
          <w:p w:rsidR="003117C5" w:rsidRPr="00AF58F4" w:rsidRDefault="003117C5" w:rsidP="003117C5">
            <w:pPr>
              <w:pStyle w:val="ListParagraph"/>
              <w:numPr>
                <w:ilvl w:val="0"/>
                <w:numId w:val="11"/>
              </w:numPr>
              <w:spacing w:line="360" w:lineRule="auto"/>
              <w:jc w:val="center"/>
              <w:rPr>
                <w:rFonts w:ascii="Times New Roman" w:hAnsi="Times New Roman"/>
                <w:sz w:val="24"/>
                <w:szCs w:val="24"/>
              </w:rPr>
            </w:pPr>
          </w:p>
        </w:tc>
        <w:tc>
          <w:tcPr>
            <w:tcW w:w="1332" w:type="pct"/>
          </w:tcPr>
          <w:p w:rsidR="003117C5" w:rsidRPr="00AF58F4" w:rsidRDefault="003117C5" w:rsidP="007242AF">
            <w:pPr>
              <w:spacing w:line="360" w:lineRule="auto"/>
              <w:jc w:val="both"/>
              <w:rPr>
                <w:rFonts w:ascii="Times New Roman" w:hAnsi="Times New Roman"/>
                <w:sz w:val="24"/>
                <w:szCs w:val="24"/>
              </w:rPr>
            </w:pPr>
            <w:r w:rsidRPr="00AF58F4">
              <w:rPr>
                <w:rFonts w:ascii="Times New Roman" w:hAnsi="Times New Roman"/>
                <w:sz w:val="24"/>
                <w:szCs w:val="24"/>
              </w:rPr>
              <w:t>7</w:t>
            </w:r>
            <w:r w:rsidRPr="00AF58F4">
              <w:rPr>
                <w:rFonts w:ascii="Times New Roman" w:hAnsi="Times New Roman"/>
                <w:sz w:val="24"/>
                <w:szCs w:val="24"/>
                <w:vertAlign w:val="superscript"/>
              </w:rPr>
              <w:t>th</w:t>
            </w:r>
            <w:r w:rsidRPr="00AF58F4">
              <w:rPr>
                <w:rFonts w:ascii="Times New Roman" w:hAnsi="Times New Roman"/>
                <w:sz w:val="24"/>
                <w:szCs w:val="24"/>
              </w:rPr>
              <w:t xml:space="preserve"> – 11</w:t>
            </w:r>
            <w:r w:rsidRPr="00AF58F4">
              <w:rPr>
                <w:rFonts w:ascii="Times New Roman" w:hAnsi="Times New Roman"/>
                <w:sz w:val="24"/>
                <w:szCs w:val="24"/>
                <w:vertAlign w:val="superscript"/>
              </w:rPr>
              <w:t>th</w:t>
            </w:r>
            <w:r w:rsidRPr="00AF58F4">
              <w:rPr>
                <w:rFonts w:ascii="Times New Roman" w:hAnsi="Times New Roman"/>
                <w:sz w:val="24"/>
                <w:szCs w:val="24"/>
              </w:rPr>
              <w:t xml:space="preserve"> March, 2017</w:t>
            </w:r>
          </w:p>
        </w:tc>
        <w:tc>
          <w:tcPr>
            <w:tcW w:w="1480" w:type="pct"/>
          </w:tcPr>
          <w:p w:rsidR="003117C5" w:rsidRPr="00AF58F4" w:rsidRDefault="00332D2E" w:rsidP="007242AF">
            <w:pPr>
              <w:spacing w:line="360" w:lineRule="auto"/>
              <w:jc w:val="both"/>
              <w:rPr>
                <w:rFonts w:ascii="Times New Roman" w:hAnsi="Times New Roman"/>
                <w:sz w:val="24"/>
                <w:szCs w:val="24"/>
              </w:rPr>
            </w:pPr>
            <w:r w:rsidRPr="00AF58F4">
              <w:rPr>
                <w:rFonts w:ascii="Times New Roman" w:hAnsi="Times New Roman"/>
                <w:sz w:val="24"/>
                <w:szCs w:val="24"/>
              </w:rPr>
              <w:t xml:space="preserve">Electrical </w:t>
            </w:r>
            <w:r w:rsidR="003117C5" w:rsidRPr="00AF58F4">
              <w:rPr>
                <w:rFonts w:ascii="Times New Roman" w:hAnsi="Times New Roman"/>
                <w:sz w:val="24"/>
                <w:szCs w:val="24"/>
              </w:rPr>
              <w:t xml:space="preserve">Second year B. tech:  </w:t>
            </w:r>
            <w:r w:rsidR="00F219DF" w:rsidRPr="00AF58F4">
              <w:rPr>
                <w:rFonts w:ascii="Times New Roman" w:hAnsi="Times New Roman"/>
                <w:sz w:val="24"/>
                <w:szCs w:val="24"/>
              </w:rPr>
              <w:t>40 Students &amp; faculty members</w:t>
            </w:r>
          </w:p>
        </w:tc>
        <w:tc>
          <w:tcPr>
            <w:tcW w:w="1687" w:type="pct"/>
          </w:tcPr>
          <w:p w:rsidR="003117C5" w:rsidRPr="00AF58F4" w:rsidRDefault="003117C5" w:rsidP="007242AF">
            <w:pPr>
              <w:spacing w:line="360" w:lineRule="auto"/>
              <w:rPr>
                <w:rFonts w:ascii="Times New Roman" w:hAnsi="Times New Roman"/>
                <w:sz w:val="24"/>
                <w:szCs w:val="24"/>
              </w:rPr>
            </w:pPr>
            <w:r w:rsidRPr="00AF58F4">
              <w:rPr>
                <w:rFonts w:ascii="Times New Roman" w:hAnsi="Times New Roman"/>
                <w:sz w:val="24"/>
                <w:szCs w:val="24"/>
              </w:rPr>
              <w:t>Royal Motors,</w:t>
            </w:r>
          </w:p>
        </w:tc>
      </w:tr>
      <w:tr w:rsidR="00AF58F4" w:rsidRPr="00AF58F4" w:rsidTr="00C067D9">
        <w:tc>
          <w:tcPr>
            <w:tcW w:w="501" w:type="pct"/>
          </w:tcPr>
          <w:p w:rsidR="006D6A3D" w:rsidRPr="00AF58F4" w:rsidRDefault="006D6A3D" w:rsidP="003117C5">
            <w:pPr>
              <w:pStyle w:val="ListParagraph"/>
              <w:numPr>
                <w:ilvl w:val="0"/>
                <w:numId w:val="11"/>
              </w:numPr>
              <w:spacing w:line="360" w:lineRule="auto"/>
              <w:jc w:val="center"/>
              <w:rPr>
                <w:rFonts w:ascii="Times New Roman" w:hAnsi="Times New Roman"/>
                <w:sz w:val="24"/>
                <w:szCs w:val="24"/>
              </w:rPr>
            </w:pPr>
          </w:p>
        </w:tc>
        <w:tc>
          <w:tcPr>
            <w:tcW w:w="1332" w:type="pct"/>
          </w:tcPr>
          <w:p w:rsidR="006D6A3D" w:rsidRPr="004E5E91" w:rsidRDefault="00CA5486" w:rsidP="007242AF">
            <w:pPr>
              <w:spacing w:line="360" w:lineRule="auto"/>
              <w:jc w:val="both"/>
              <w:rPr>
                <w:rFonts w:ascii="Times New Roman" w:hAnsi="Times New Roman"/>
                <w:color w:val="FF0000"/>
                <w:sz w:val="24"/>
                <w:szCs w:val="24"/>
              </w:rPr>
            </w:pPr>
            <w:r w:rsidRPr="004E5E91">
              <w:rPr>
                <w:rFonts w:ascii="Times New Roman" w:hAnsi="Times New Roman"/>
                <w:color w:val="FF0000"/>
                <w:sz w:val="24"/>
                <w:szCs w:val="24"/>
              </w:rPr>
              <w:t>19</w:t>
            </w:r>
            <w:r w:rsidRPr="004E5E91">
              <w:rPr>
                <w:rFonts w:ascii="Times New Roman" w:hAnsi="Times New Roman"/>
                <w:color w:val="FF0000"/>
                <w:sz w:val="24"/>
                <w:szCs w:val="24"/>
                <w:vertAlign w:val="superscript"/>
              </w:rPr>
              <w:t>th</w:t>
            </w:r>
            <w:r w:rsidRPr="004E5E91">
              <w:rPr>
                <w:rFonts w:ascii="Times New Roman" w:hAnsi="Times New Roman"/>
                <w:color w:val="FF0000"/>
                <w:sz w:val="24"/>
                <w:szCs w:val="24"/>
              </w:rPr>
              <w:t xml:space="preserve"> – 21</w:t>
            </w:r>
            <w:r w:rsidRPr="004E5E91">
              <w:rPr>
                <w:rFonts w:ascii="Times New Roman" w:hAnsi="Times New Roman"/>
                <w:color w:val="FF0000"/>
                <w:sz w:val="24"/>
                <w:szCs w:val="24"/>
                <w:vertAlign w:val="superscript"/>
              </w:rPr>
              <w:t>st</w:t>
            </w:r>
            <w:r w:rsidRPr="004E5E91">
              <w:rPr>
                <w:rFonts w:ascii="Times New Roman" w:hAnsi="Times New Roman"/>
                <w:color w:val="FF0000"/>
                <w:sz w:val="24"/>
                <w:szCs w:val="24"/>
              </w:rPr>
              <w:t xml:space="preserve"> 2016</w:t>
            </w:r>
          </w:p>
        </w:tc>
        <w:tc>
          <w:tcPr>
            <w:tcW w:w="1480" w:type="pct"/>
          </w:tcPr>
          <w:p w:rsidR="006D6A3D" w:rsidRPr="00AF58F4" w:rsidRDefault="006D6A3D" w:rsidP="000F1A0E">
            <w:pPr>
              <w:spacing w:line="360" w:lineRule="auto"/>
              <w:rPr>
                <w:rFonts w:ascii="Times New Roman" w:hAnsi="Times New Roman"/>
                <w:sz w:val="24"/>
                <w:szCs w:val="24"/>
              </w:rPr>
            </w:pPr>
            <w:r w:rsidRPr="00AF58F4">
              <w:rPr>
                <w:rFonts w:ascii="Times New Roman" w:hAnsi="Times New Roman"/>
                <w:sz w:val="24"/>
                <w:szCs w:val="24"/>
              </w:rPr>
              <w:t xml:space="preserve">Petrochemical </w:t>
            </w:r>
            <w:r w:rsidR="000F1A0E" w:rsidRPr="00AF58F4">
              <w:rPr>
                <w:rFonts w:ascii="Times New Roman" w:hAnsi="Times New Roman"/>
                <w:sz w:val="24"/>
                <w:szCs w:val="24"/>
              </w:rPr>
              <w:t xml:space="preserve">third year </w:t>
            </w:r>
            <w:proofErr w:type="spellStart"/>
            <w:r w:rsidR="000F1A0E" w:rsidRPr="00AF58F4">
              <w:rPr>
                <w:rFonts w:ascii="Times New Roman" w:hAnsi="Times New Roman"/>
                <w:sz w:val="24"/>
                <w:szCs w:val="24"/>
              </w:rPr>
              <w:t>B.Tech</w:t>
            </w:r>
            <w:proofErr w:type="spellEnd"/>
            <w:r w:rsidR="000F1A0E" w:rsidRPr="00AF58F4">
              <w:rPr>
                <w:rFonts w:ascii="Times New Roman" w:hAnsi="Times New Roman"/>
                <w:sz w:val="24"/>
                <w:szCs w:val="24"/>
              </w:rPr>
              <w:t xml:space="preserve"> </w:t>
            </w:r>
            <w:r w:rsidRPr="00AF58F4">
              <w:rPr>
                <w:rFonts w:ascii="Times New Roman" w:hAnsi="Times New Roman"/>
                <w:sz w:val="24"/>
                <w:szCs w:val="24"/>
              </w:rPr>
              <w:t>students participated in a three day S.T.T.P. “Unit operations an</w:t>
            </w:r>
            <w:r w:rsidR="00682F4F">
              <w:rPr>
                <w:rFonts w:ascii="Times New Roman" w:hAnsi="Times New Roman"/>
                <w:sz w:val="24"/>
                <w:szCs w:val="24"/>
              </w:rPr>
              <w:t>d Unit Processes” in two groups</w:t>
            </w:r>
            <w:r w:rsidRPr="00AF58F4">
              <w:rPr>
                <w:rFonts w:ascii="Times New Roman" w:hAnsi="Times New Roman"/>
                <w:sz w:val="24"/>
                <w:szCs w:val="24"/>
              </w:rPr>
              <w:t>,</w:t>
            </w:r>
            <w:r w:rsidR="00682F4F">
              <w:rPr>
                <w:rFonts w:ascii="Times New Roman" w:hAnsi="Times New Roman"/>
                <w:sz w:val="24"/>
                <w:szCs w:val="24"/>
              </w:rPr>
              <w:t xml:space="preserve"> </w:t>
            </w:r>
            <w:r w:rsidRPr="00AF58F4">
              <w:rPr>
                <w:rFonts w:ascii="Times New Roman" w:hAnsi="Times New Roman"/>
                <w:sz w:val="24"/>
                <w:szCs w:val="24"/>
              </w:rPr>
              <w:t>each of 35 students</w:t>
            </w:r>
            <w:r w:rsidR="00562CF7" w:rsidRPr="00AF58F4">
              <w:rPr>
                <w:rFonts w:ascii="Times New Roman" w:hAnsi="Times New Roman"/>
                <w:sz w:val="24"/>
                <w:szCs w:val="24"/>
              </w:rPr>
              <w:t xml:space="preserve"> &amp; faculty members</w:t>
            </w:r>
            <w:r w:rsidR="000F1A0E" w:rsidRPr="00AF58F4">
              <w:rPr>
                <w:rFonts w:ascii="Times New Roman" w:hAnsi="Times New Roman"/>
                <w:sz w:val="24"/>
                <w:szCs w:val="24"/>
              </w:rPr>
              <w:t>.</w:t>
            </w:r>
          </w:p>
        </w:tc>
        <w:tc>
          <w:tcPr>
            <w:tcW w:w="1687" w:type="pct"/>
          </w:tcPr>
          <w:p w:rsidR="006D6A3D" w:rsidRPr="00AF58F4" w:rsidRDefault="006D6A3D" w:rsidP="007242AF">
            <w:pPr>
              <w:spacing w:line="360" w:lineRule="auto"/>
              <w:rPr>
                <w:rFonts w:ascii="Times New Roman" w:hAnsi="Times New Roman"/>
                <w:sz w:val="24"/>
                <w:szCs w:val="24"/>
              </w:rPr>
            </w:pPr>
            <w:r w:rsidRPr="00AF58F4">
              <w:rPr>
                <w:rFonts w:ascii="Times New Roman" w:hAnsi="Times New Roman"/>
                <w:sz w:val="24"/>
                <w:szCs w:val="24"/>
              </w:rPr>
              <w:t xml:space="preserve">RCF </w:t>
            </w:r>
            <w:proofErr w:type="spellStart"/>
            <w:r w:rsidRPr="00AF58F4">
              <w:rPr>
                <w:rFonts w:ascii="Times New Roman" w:hAnsi="Times New Roman"/>
                <w:sz w:val="24"/>
                <w:szCs w:val="24"/>
              </w:rPr>
              <w:t>Chembur</w:t>
            </w:r>
            <w:proofErr w:type="spellEnd"/>
            <w:r w:rsidRPr="00AF58F4">
              <w:rPr>
                <w:rFonts w:ascii="Times New Roman" w:hAnsi="Times New Roman"/>
                <w:sz w:val="24"/>
                <w:szCs w:val="24"/>
              </w:rPr>
              <w:t xml:space="preserve">-Mumbai </w:t>
            </w:r>
          </w:p>
          <w:p w:rsidR="006D6A3D" w:rsidRPr="00AF58F4" w:rsidRDefault="006D6A3D" w:rsidP="007242AF">
            <w:pPr>
              <w:spacing w:line="360" w:lineRule="auto"/>
              <w:rPr>
                <w:rFonts w:ascii="Times New Roman" w:hAnsi="Times New Roman"/>
                <w:sz w:val="24"/>
                <w:szCs w:val="24"/>
              </w:rPr>
            </w:pPr>
            <w:r w:rsidRPr="00AF58F4">
              <w:rPr>
                <w:rFonts w:ascii="Times New Roman" w:hAnsi="Times New Roman"/>
                <w:sz w:val="24"/>
                <w:szCs w:val="24"/>
              </w:rPr>
              <w:t xml:space="preserve">RCF </w:t>
            </w:r>
            <w:proofErr w:type="spellStart"/>
            <w:r w:rsidRPr="00AF58F4">
              <w:rPr>
                <w:rFonts w:ascii="Times New Roman" w:hAnsi="Times New Roman"/>
                <w:sz w:val="24"/>
                <w:szCs w:val="24"/>
              </w:rPr>
              <w:t>Thal-Alibag</w:t>
            </w:r>
            <w:proofErr w:type="spellEnd"/>
          </w:p>
        </w:tc>
      </w:tr>
      <w:tr w:rsidR="00325BFF" w:rsidRPr="00AF58F4" w:rsidTr="00C067D9">
        <w:tc>
          <w:tcPr>
            <w:tcW w:w="501" w:type="pct"/>
          </w:tcPr>
          <w:p w:rsidR="00325BFF" w:rsidRPr="00AF58F4" w:rsidRDefault="00325BFF" w:rsidP="003117C5">
            <w:pPr>
              <w:pStyle w:val="ListParagraph"/>
              <w:numPr>
                <w:ilvl w:val="0"/>
                <w:numId w:val="11"/>
              </w:numPr>
              <w:spacing w:line="360" w:lineRule="auto"/>
              <w:jc w:val="center"/>
              <w:rPr>
                <w:rFonts w:ascii="Times New Roman" w:hAnsi="Times New Roman"/>
                <w:sz w:val="24"/>
                <w:szCs w:val="24"/>
              </w:rPr>
            </w:pPr>
          </w:p>
        </w:tc>
        <w:tc>
          <w:tcPr>
            <w:tcW w:w="1332" w:type="pct"/>
          </w:tcPr>
          <w:p w:rsidR="00325BFF" w:rsidRPr="00AF58F4" w:rsidRDefault="00325BFF" w:rsidP="007242AF">
            <w:pPr>
              <w:spacing w:line="360" w:lineRule="auto"/>
              <w:jc w:val="both"/>
              <w:rPr>
                <w:rFonts w:ascii="Times New Roman" w:hAnsi="Times New Roman"/>
                <w:sz w:val="24"/>
                <w:szCs w:val="24"/>
              </w:rPr>
            </w:pPr>
            <w:r w:rsidRPr="00AF58F4">
              <w:rPr>
                <w:rFonts w:ascii="Times New Roman" w:hAnsi="Times New Roman"/>
                <w:sz w:val="24"/>
                <w:szCs w:val="24"/>
              </w:rPr>
              <w:t>25</w:t>
            </w:r>
            <w:r w:rsidRPr="00AF58F4">
              <w:rPr>
                <w:rFonts w:ascii="Times New Roman" w:hAnsi="Times New Roman"/>
                <w:sz w:val="24"/>
                <w:szCs w:val="24"/>
                <w:vertAlign w:val="superscript"/>
              </w:rPr>
              <w:t xml:space="preserve">th </w:t>
            </w:r>
            <w:r w:rsidRPr="00AF58F4">
              <w:rPr>
                <w:rFonts w:ascii="Times New Roman" w:hAnsi="Times New Roman"/>
                <w:sz w:val="24"/>
                <w:szCs w:val="24"/>
              </w:rPr>
              <w:t xml:space="preserve"> October 2016</w:t>
            </w:r>
          </w:p>
        </w:tc>
        <w:tc>
          <w:tcPr>
            <w:tcW w:w="1480" w:type="pct"/>
          </w:tcPr>
          <w:p w:rsidR="00801242" w:rsidRPr="00AF58F4" w:rsidRDefault="00325BFF" w:rsidP="00801242">
            <w:pPr>
              <w:jc w:val="both"/>
              <w:rPr>
                <w:rFonts w:ascii="Times New Roman" w:hAnsi="Times New Roman"/>
                <w:sz w:val="24"/>
                <w:szCs w:val="24"/>
              </w:rPr>
            </w:pPr>
            <w:r w:rsidRPr="00AF58F4">
              <w:rPr>
                <w:rFonts w:ascii="Times New Roman" w:hAnsi="Times New Roman"/>
                <w:sz w:val="24"/>
                <w:szCs w:val="24"/>
              </w:rPr>
              <w:t xml:space="preserve">Second year </w:t>
            </w:r>
            <w:proofErr w:type="spellStart"/>
            <w:r w:rsidRPr="00AF58F4">
              <w:rPr>
                <w:rFonts w:ascii="Times New Roman" w:hAnsi="Times New Roman"/>
                <w:sz w:val="24"/>
                <w:szCs w:val="24"/>
              </w:rPr>
              <w:t>B.Tech</w:t>
            </w:r>
            <w:proofErr w:type="spellEnd"/>
            <w:r w:rsidRPr="00AF58F4">
              <w:rPr>
                <w:rFonts w:ascii="Times New Roman" w:hAnsi="Times New Roman"/>
                <w:sz w:val="24"/>
                <w:szCs w:val="24"/>
              </w:rPr>
              <w:t xml:space="preserve"> students</w:t>
            </w:r>
            <w:r w:rsidR="00801242" w:rsidRPr="00AF58F4">
              <w:rPr>
                <w:rFonts w:ascii="Times New Roman" w:hAnsi="Times New Roman"/>
                <w:sz w:val="24"/>
                <w:szCs w:val="24"/>
              </w:rPr>
              <w:t xml:space="preserve">: Prof. </w:t>
            </w:r>
            <w:proofErr w:type="spellStart"/>
            <w:r w:rsidR="00801242" w:rsidRPr="00AF58F4">
              <w:rPr>
                <w:rFonts w:ascii="Times New Roman" w:hAnsi="Times New Roman"/>
                <w:sz w:val="24"/>
                <w:szCs w:val="24"/>
              </w:rPr>
              <w:t>Vijaybabu</w:t>
            </w:r>
            <w:proofErr w:type="spellEnd"/>
            <w:r w:rsidR="00801242" w:rsidRPr="00AF58F4">
              <w:rPr>
                <w:rFonts w:ascii="Times New Roman" w:hAnsi="Times New Roman"/>
                <w:sz w:val="24"/>
                <w:szCs w:val="24"/>
              </w:rPr>
              <w:t>, Head Chemical Engineering Department, coordinated the entire activity.</w:t>
            </w:r>
          </w:p>
          <w:p w:rsidR="00325BFF" w:rsidRPr="00AF58F4" w:rsidRDefault="00325BFF" w:rsidP="000F1A0E">
            <w:pPr>
              <w:spacing w:line="360" w:lineRule="auto"/>
              <w:rPr>
                <w:rFonts w:ascii="Times New Roman" w:hAnsi="Times New Roman"/>
                <w:sz w:val="24"/>
                <w:szCs w:val="24"/>
              </w:rPr>
            </w:pPr>
          </w:p>
        </w:tc>
        <w:tc>
          <w:tcPr>
            <w:tcW w:w="1687" w:type="pct"/>
          </w:tcPr>
          <w:p w:rsidR="00325BFF" w:rsidRPr="00AF58F4" w:rsidRDefault="00801242" w:rsidP="007242AF">
            <w:pPr>
              <w:spacing w:line="360" w:lineRule="auto"/>
              <w:rPr>
                <w:rFonts w:ascii="Times New Roman" w:hAnsi="Times New Roman"/>
                <w:sz w:val="24"/>
                <w:szCs w:val="24"/>
              </w:rPr>
            </w:pPr>
            <w:r w:rsidRPr="00AF58F4">
              <w:rPr>
                <w:rFonts w:ascii="Times New Roman" w:hAnsi="Times New Roman"/>
                <w:bCs/>
                <w:sz w:val="24"/>
                <w:szCs w:val="24"/>
              </w:rPr>
              <w:t xml:space="preserve">EMBIO Limited </w:t>
            </w:r>
            <w:proofErr w:type="spellStart"/>
            <w:r w:rsidRPr="00AF58F4">
              <w:rPr>
                <w:rFonts w:ascii="Times New Roman" w:hAnsi="Times New Roman"/>
                <w:bCs/>
                <w:sz w:val="24"/>
                <w:szCs w:val="24"/>
              </w:rPr>
              <w:t>Mahad</w:t>
            </w:r>
            <w:proofErr w:type="spellEnd"/>
          </w:p>
        </w:tc>
      </w:tr>
    </w:tbl>
    <w:p w:rsidR="006D6A3D" w:rsidRPr="00AF58F4" w:rsidRDefault="006D6A3D" w:rsidP="004779EA">
      <w:pPr>
        <w:tabs>
          <w:tab w:val="left" w:pos="1080"/>
        </w:tabs>
      </w:pPr>
    </w:p>
    <w:p w:rsidR="004779EA" w:rsidRPr="00AF58F4" w:rsidRDefault="004779EA" w:rsidP="003117C5">
      <w:pPr>
        <w:pStyle w:val="ListParagraph"/>
        <w:numPr>
          <w:ilvl w:val="0"/>
          <w:numId w:val="11"/>
        </w:numPr>
        <w:spacing w:after="240" w:line="360" w:lineRule="auto"/>
        <w:jc w:val="both"/>
        <w:rPr>
          <w:rFonts w:ascii="Times New Roman" w:hAnsi="Times New Roman"/>
          <w:sz w:val="24"/>
          <w:szCs w:val="24"/>
        </w:rPr>
      </w:pPr>
      <w:r w:rsidRPr="00AF58F4">
        <w:rPr>
          <w:rFonts w:ascii="Times New Roman" w:hAnsi="Times New Roman"/>
          <w:b/>
          <w:sz w:val="24"/>
          <w:szCs w:val="24"/>
        </w:rPr>
        <w:t xml:space="preserve">Alumni Meet: </w:t>
      </w:r>
      <w:r w:rsidRPr="00AF58F4">
        <w:rPr>
          <w:rFonts w:ascii="Times New Roman" w:hAnsi="Times New Roman"/>
          <w:sz w:val="24"/>
          <w:szCs w:val="24"/>
        </w:rPr>
        <w:t xml:space="preserve">An alumni meet was organized by </w:t>
      </w:r>
      <w:r w:rsidR="003117C5" w:rsidRPr="00AF58F4">
        <w:rPr>
          <w:rFonts w:ascii="Times New Roman" w:hAnsi="Times New Roman"/>
          <w:sz w:val="24"/>
          <w:szCs w:val="24"/>
        </w:rPr>
        <w:t xml:space="preserve">EXTC </w:t>
      </w:r>
      <w:r w:rsidRPr="00AF58F4">
        <w:rPr>
          <w:rFonts w:ascii="Times New Roman" w:hAnsi="Times New Roman"/>
          <w:sz w:val="24"/>
          <w:szCs w:val="24"/>
        </w:rPr>
        <w:t xml:space="preserve">department on 25 November 2016. 34 alumni from </w:t>
      </w:r>
      <w:r w:rsidR="003117C5" w:rsidRPr="00AF58F4">
        <w:rPr>
          <w:rFonts w:ascii="Times New Roman" w:hAnsi="Times New Roman"/>
          <w:sz w:val="24"/>
          <w:szCs w:val="24"/>
        </w:rPr>
        <w:t xml:space="preserve">EXTC </w:t>
      </w:r>
      <w:r w:rsidRPr="00AF58F4">
        <w:rPr>
          <w:rFonts w:ascii="Times New Roman" w:hAnsi="Times New Roman"/>
          <w:sz w:val="24"/>
          <w:szCs w:val="24"/>
        </w:rPr>
        <w:t>batch of 2016 attended the event.</w:t>
      </w:r>
      <w:r w:rsidR="003117C5" w:rsidRPr="00AF58F4">
        <w:rPr>
          <w:rFonts w:ascii="Times New Roman" w:hAnsi="Times New Roman"/>
          <w:sz w:val="24"/>
          <w:szCs w:val="24"/>
        </w:rPr>
        <w:t xml:space="preserve"> Electrical department</w:t>
      </w:r>
      <w:r w:rsidR="0068763F" w:rsidRPr="00AF58F4">
        <w:rPr>
          <w:rFonts w:ascii="Times New Roman" w:hAnsi="Times New Roman"/>
          <w:sz w:val="24"/>
          <w:szCs w:val="24"/>
        </w:rPr>
        <w:t xml:space="preserve"> had </w:t>
      </w:r>
      <w:r w:rsidR="002231A0" w:rsidRPr="00AF58F4">
        <w:rPr>
          <w:rFonts w:ascii="Times New Roman" w:hAnsi="Times New Roman"/>
          <w:sz w:val="24"/>
          <w:szCs w:val="24"/>
        </w:rPr>
        <w:t xml:space="preserve">organized </w:t>
      </w:r>
      <w:r w:rsidR="002231A0" w:rsidRPr="00AF58F4">
        <w:rPr>
          <w:rFonts w:ascii="Times New Roman" w:hAnsi="Times New Roman"/>
          <w:sz w:val="24"/>
          <w:szCs w:val="24"/>
        </w:rPr>
        <w:lastRenderedPageBreak/>
        <w:t>on</w:t>
      </w:r>
      <w:r w:rsidR="003117C5" w:rsidRPr="00AF58F4">
        <w:rPr>
          <w:rFonts w:ascii="Times New Roman" w:hAnsi="Times New Roman"/>
          <w:sz w:val="24"/>
          <w:szCs w:val="24"/>
        </w:rPr>
        <w:t xml:space="preserve"> 27</w:t>
      </w:r>
      <w:r w:rsidR="0068763F" w:rsidRPr="00AF58F4">
        <w:rPr>
          <w:rFonts w:ascii="Times New Roman" w:hAnsi="Times New Roman"/>
          <w:sz w:val="24"/>
          <w:szCs w:val="24"/>
          <w:vertAlign w:val="superscript"/>
        </w:rPr>
        <w:t>th</w:t>
      </w:r>
      <w:r w:rsidR="0068763F" w:rsidRPr="00AF58F4">
        <w:rPr>
          <w:rFonts w:ascii="Times New Roman" w:hAnsi="Times New Roman"/>
          <w:sz w:val="24"/>
          <w:szCs w:val="24"/>
        </w:rPr>
        <w:t xml:space="preserve"> </w:t>
      </w:r>
      <w:r w:rsidR="003117C5" w:rsidRPr="00AF58F4">
        <w:rPr>
          <w:rFonts w:ascii="Times New Roman" w:hAnsi="Times New Roman"/>
          <w:sz w:val="24"/>
          <w:szCs w:val="24"/>
        </w:rPr>
        <w:t xml:space="preserve">December 2016 and 21 alumni attended the event. </w:t>
      </w:r>
      <w:r w:rsidRPr="00AF58F4">
        <w:rPr>
          <w:rFonts w:ascii="Times New Roman" w:hAnsi="Times New Roman"/>
          <w:sz w:val="24"/>
          <w:szCs w:val="24"/>
        </w:rPr>
        <w:t xml:space="preserve">They </w:t>
      </w:r>
      <w:r w:rsidRPr="00AF58F4">
        <w:rPr>
          <w:rFonts w:ascii="Times New Roman" w:hAnsi="Times New Roman"/>
          <w:sz w:val="24"/>
          <w:szCs w:val="24"/>
          <w:shd w:val="clear" w:color="auto" w:fill="FFFFFF"/>
        </w:rPr>
        <w:t xml:space="preserve">shared their experience as well as interesting moments of campus life to the audience. </w:t>
      </w:r>
      <w:r w:rsidRPr="00AF58F4">
        <w:rPr>
          <w:rFonts w:ascii="Times New Roman" w:hAnsi="Times New Roman"/>
          <w:bCs/>
          <w:sz w:val="24"/>
          <w:szCs w:val="24"/>
        </w:rPr>
        <w:t xml:space="preserve">They also shared their expectations from Department and how they can contribute for the development of the department. An </w:t>
      </w:r>
      <w:r w:rsidR="00BC169C">
        <w:rPr>
          <w:rFonts w:ascii="Times New Roman" w:hAnsi="Times New Roman"/>
          <w:bCs/>
          <w:sz w:val="24"/>
          <w:szCs w:val="24"/>
        </w:rPr>
        <w:t xml:space="preserve">interactive </w:t>
      </w:r>
      <w:r w:rsidRPr="00AF58F4">
        <w:rPr>
          <w:rFonts w:ascii="Times New Roman" w:hAnsi="Times New Roman"/>
          <w:bCs/>
          <w:sz w:val="24"/>
          <w:szCs w:val="24"/>
        </w:rPr>
        <w:t xml:space="preserve">session was organized with alumni so that students </w:t>
      </w:r>
      <w:r w:rsidR="00BC169C">
        <w:rPr>
          <w:rFonts w:ascii="Times New Roman" w:hAnsi="Times New Roman"/>
          <w:bCs/>
          <w:sz w:val="24"/>
          <w:szCs w:val="24"/>
        </w:rPr>
        <w:t xml:space="preserve">may </w:t>
      </w:r>
      <w:r w:rsidRPr="00AF58F4">
        <w:rPr>
          <w:rFonts w:ascii="Times New Roman" w:hAnsi="Times New Roman"/>
          <w:bCs/>
          <w:sz w:val="24"/>
          <w:szCs w:val="24"/>
        </w:rPr>
        <w:t>get the proper guidance for the various opportunities after engineering, preparation for various exams like GATE, GRE, TOEFL, and research opportunities. Everyone agreed to increase their support for improving placement of department by encouraging more and more industries to visit campus for placements.</w:t>
      </w:r>
    </w:p>
    <w:p w:rsidR="004779EA" w:rsidRPr="00AF58F4" w:rsidRDefault="004779EA" w:rsidP="003117C5">
      <w:pPr>
        <w:pStyle w:val="ListParagraph"/>
        <w:numPr>
          <w:ilvl w:val="0"/>
          <w:numId w:val="11"/>
        </w:numPr>
        <w:spacing w:after="240" w:line="360" w:lineRule="auto"/>
        <w:jc w:val="both"/>
        <w:rPr>
          <w:rFonts w:ascii="Times New Roman" w:hAnsi="Times New Roman"/>
          <w:sz w:val="24"/>
          <w:szCs w:val="24"/>
        </w:rPr>
      </w:pPr>
      <w:r w:rsidRPr="00AF58F4">
        <w:rPr>
          <w:rFonts w:ascii="Times New Roman" w:hAnsi="Times New Roman"/>
          <w:b/>
          <w:sz w:val="24"/>
          <w:szCs w:val="24"/>
        </w:rPr>
        <w:t>Farewell:</w:t>
      </w:r>
      <w:r w:rsidRPr="00AF58F4">
        <w:rPr>
          <w:rFonts w:ascii="Times New Roman" w:hAnsi="Times New Roman"/>
          <w:bCs/>
          <w:sz w:val="24"/>
          <w:szCs w:val="24"/>
        </w:rPr>
        <w:t xml:space="preserve"> </w:t>
      </w:r>
      <w:r w:rsidR="003117C5" w:rsidRPr="00AF58F4">
        <w:rPr>
          <w:rFonts w:ascii="Times New Roman" w:hAnsi="Times New Roman"/>
          <w:bCs/>
          <w:sz w:val="24"/>
          <w:szCs w:val="24"/>
        </w:rPr>
        <w:t xml:space="preserve">  EXTC </w:t>
      </w:r>
      <w:r w:rsidRPr="00AF58F4">
        <w:rPr>
          <w:rFonts w:ascii="Times New Roman" w:hAnsi="Times New Roman"/>
          <w:bCs/>
          <w:sz w:val="24"/>
          <w:szCs w:val="24"/>
        </w:rPr>
        <w:t xml:space="preserve">Departmental farewell </w:t>
      </w:r>
      <w:r w:rsidR="003117C5" w:rsidRPr="00AF58F4">
        <w:rPr>
          <w:rFonts w:ascii="Times New Roman" w:hAnsi="Times New Roman"/>
          <w:bCs/>
          <w:sz w:val="24"/>
          <w:szCs w:val="24"/>
        </w:rPr>
        <w:t xml:space="preserve">under </w:t>
      </w:r>
      <w:r w:rsidRPr="00AF58F4">
        <w:rPr>
          <w:rFonts w:ascii="Times New Roman" w:hAnsi="Times New Roman"/>
          <w:bCs/>
          <w:sz w:val="24"/>
          <w:szCs w:val="24"/>
        </w:rPr>
        <w:t>TEESA</w:t>
      </w:r>
      <w:r w:rsidR="003117C5" w:rsidRPr="00AF58F4">
        <w:rPr>
          <w:rFonts w:ascii="Times New Roman" w:hAnsi="Times New Roman"/>
          <w:bCs/>
          <w:sz w:val="24"/>
          <w:szCs w:val="24"/>
        </w:rPr>
        <w:t xml:space="preserve"> organized a farewell </w:t>
      </w:r>
      <w:r w:rsidRPr="00AF58F4">
        <w:rPr>
          <w:rFonts w:ascii="Times New Roman" w:hAnsi="Times New Roman"/>
          <w:bCs/>
          <w:sz w:val="24"/>
          <w:szCs w:val="24"/>
        </w:rPr>
        <w:t>on 25</w:t>
      </w:r>
      <w:r w:rsidRPr="00AF58F4">
        <w:rPr>
          <w:rFonts w:ascii="Times New Roman" w:hAnsi="Times New Roman"/>
          <w:bCs/>
          <w:sz w:val="24"/>
          <w:szCs w:val="24"/>
          <w:vertAlign w:val="superscript"/>
        </w:rPr>
        <w:t>th</w:t>
      </w:r>
      <w:r w:rsidRPr="00AF58F4">
        <w:rPr>
          <w:rFonts w:ascii="Times New Roman" w:hAnsi="Times New Roman"/>
          <w:bCs/>
          <w:sz w:val="24"/>
          <w:szCs w:val="24"/>
        </w:rPr>
        <w:t xml:space="preserve"> May 2017 for final year B.</w:t>
      </w:r>
      <w:r w:rsidR="008D267D" w:rsidRPr="00AF58F4">
        <w:rPr>
          <w:rFonts w:ascii="Times New Roman" w:hAnsi="Times New Roman"/>
          <w:bCs/>
          <w:sz w:val="24"/>
          <w:szCs w:val="24"/>
        </w:rPr>
        <w:t xml:space="preserve"> </w:t>
      </w:r>
      <w:r w:rsidRPr="00AF58F4">
        <w:rPr>
          <w:rFonts w:ascii="Times New Roman" w:hAnsi="Times New Roman"/>
          <w:bCs/>
          <w:sz w:val="24"/>
          <w:szCs w:val="24"/>
        </w:rPr>
        <w:t>Tech Students. Graduating students shared their experience about University/ department/ faculty. Students also discussed the problems faced by them during their graduation so that the appropriate solution may be found for the betterment of their juniors.</w:t>
      </w:r>
    </w:p>
    <w:p w:rsidR="003117C5" w:rsidRPr="00AF58F4" w:rsidRDefault="003117C5" w:rsidP="003117C5">
      <w:pPr>
        <w:pStyle w:val="ListParagraph"/>
        <w:spacing w:after="240" w:line="360" w:lineRule="auto"/>
        <w:ind w:left="360"/>
        <w:jc w:val="both"/>
        <w:rPr>
          <w:rFonts w:ascii="Times New Roman" w:hAnsi="Times New Roman"/>
          <w:sz w:val="24"/>
          <w:szCs w:val="24"/>
        </w:rPr>
      </w:pPr>
      <w:r w:rsidRPr="00AF58F4">
        <w:rPr>
          <w:rFonts w:ascii="Times New Roman" w:hAnsi="Times New Roman"/>
          <w:bCs/>
          <w:sz w:val="24"/>
          <w:szCs w:val="24"/>
        </w:rPr>
        <w:t xml:space="preserve">Electrical </w:t>
      </w:r>
      <w:r w:rsidR="001A160E">
        <w:rPr>
          <w:rFonts w:ascii="Times New Roman" w:hAnsi="Times New Roman"/>
          <w:bCs/>
          <w:sz w:val="24"/>
          <w:szCs w:val="24"/>
        </w:rPr>
        <w:t xml:space="preserve">Engineering Departmental </w:t>
      </w:r>
      <w:r w:rsidRPr="00AF58F4">
        <w:rPr>
          <w:rFonts w:ascii="Times New Roman" w:hAnsi="Times New Roman"/>
          <w:bCs/>
          <w:sz w:val="24"/>
          <w:szCs w:val="24"/>
        </w:rPr>
        <w:t>under EESA organized a farewell on 17</w:t>
      </w:r>
      <w:r w:rsidRPr="00AF58F4">
        <w:rPr>
          <w:rFonts w:ascii="Times New Roman" w:hAnsi="Times New Roman"/>
          <w:bCs/>
          <w:sz w:val="24"/>
          <w:szCs w:val="24"/>
          <w:vertAlign w:val="superscript"/>
        </w:rPr>
        <w:t>th</w:t>
      </w:r>
      <w:r w:rsidRPr="00AF58F4">
        <w:rPr>
          <w:rFonts w:ascii="Times New Roman" w:hAnsi="Times New Roman"/>
          <w:bCs/>
          <w:sz w:val="24"/>
          <w:szCs w:val="24"/>
        </w:rPr>
        <w:t xml:space="preserve"> April 2017 for final year B.</w:t>
      </w:r>
      <w:r w:rsidR="008D267D" w:rsidRPr="00AF58F4">
        <w:rPr>
          <w:rFonts w:ascii="Times New Roman" w:hAnsi="Times New Roman"/>
          <w:bCs/>
          <w:sz w:val="24"/>
          <w:szCs w:val="24"/>
        </w:rPr>
        <w:t xml:space="preserve"> </w:t>
      </w:r>
      <w:r w:rsidRPr="00AF58F4">
        <w:rPr>
          <w:rFonts w:ascii="Times New Roman" w:hAnsi="Times New Roman"/>
          <w:bCs/>
          <w:sz w:val="24"/>
          <w:szCs w:val="24"/>
        </w:rPr>
        <w:t>Tech and M tech Students. Graduating students shared their experience about University/ department/ faculty. Students also discussed the problems faced by them during their graduation so that the appropriate solution may be found for the</w:t>
      </w:r>
      <w:r w:rsidR="001A160E">
        <w:rPr>
          <w:rFonts w:ascii="Times New Roman" w:hAnsi="Times New Roman"/>
          <w:bCs/>
          <w:sz w:val="24"/>
          <w:szCs w:val="24"/>
        </w:rPr>
        <w:t xml:space="preserve"> professional</w:t>
      </w:r>
      <w:r w:rsidRPr="00AF58F4">
        <w:rPr>
          <w:rFonts w:ascii="Times New Roman" w:hAnsi="Times New Roman"/>
          <w:bCs/>
          <w:sz w:val="24"/>
          <w:szCs w:val="24"/>
        </w:rPr>
        <w:t xml:space="preserve"> betterment of their juniors.</w:t>
      </w:r>
    </w:p>
    <w:p w:rsidR="00787694" w:rsidRPr="00AF58F4" w:rsidRDefault="00787694" w:rsidP="00E17012">
      <w:r w:rsidRPr="00AF58F4">
        <w:rPr>
          <w:rFonts w:ascii="Times New Roman" w:hAnsi="Times New Roman"/>
          <w:b/>
          <w:sz w:val="28"/>
        </w:rPr>
        <w:t>Criterion – IV</w:t>
      </w:r>
    </w:p>
    <w:p w:rsidR="00787694" w:rsidRPr="00AF58F4" w:rsidRDefault="00787694" w:rsidP="00787694">
      <w:pPr>
        <w:tabs>
          <w:tab w:val="left" w:pos="2268"/>
          <w:tab w:val="left" w:pos="3402"/>
          <w:tab w:val="left" w:pos="4536"/>
          <w:tab w:val="left" w:pos="5670"/>
          <w:tab w:val="left" w:pos="6804"/>
          <w:tab w:val="left" w:pos="7545"/>
          <w:tab w:val="left" w:pos="7938"/>
        </w:tabs>
        <w:rPr>
          <w:rFonts w:ascii="Times New Roman" w:hAnsi="Times New Roman"/>
          <w:b/>
          <w:sz w:val="28"/>
          <w:szCs w:val="24"/>
        </w:rPr>
      </w:pPr>
      <w:r w:rsidRPr="00AF58F4">
        <w:rPr>
          <w:rFonts w:ascii="Times New Roman" w:hAnsi="Times New Roman"/>
          <w:b/>
          <w:sz w:val="28"/>
          <w:szCs w:val="24"/>
        </w:rPr>
        <w:t>4. Infrastructure and Learning Resources</w:t>
      </w:r>
    </w:p>
    <w:p w:rsidR="00787694" w:rsidRPr="00AF58F4" w:rsidRDefault="00787694" w:rsidP="00787694">
      <w:pPr>
        <w:tabs>
          <w:tab w:val="left" w:pos="2268"/>
          <w:tab w:val="left" w:pos="3402"/>
          <w:tab w:val="left" w:pos="4536"/>
          <w:tab w:val="left" w:pos="5670"/>
          <w:tab w:val="left" w:pos="6804"/>
          <w:tab w:val="left" w:pos="7545"/>
          <w:tab w:val="left" w:pos="7938"/>
        </w:tabs>
        <w:rPr>
          <w:rFonts w:ascii="Times New Roman" w:hAnsi="Times New Roman"/>
          <w:b/>
        </w:rPr>
      </w:pPr>
      <w:r w:rsidRPr="00AF58F4">
        <w:rPr>
          <w:rFonts w:ascii="Times New Roman" w:hAnsi="Times New Roman"/>
          <w:b/>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1246"/>
        <w:gridCol w:w="1413"/>
        <w:gridCol w:w="1230"/>
        <w:gridCol w:w="1296"/>
      </w:tblGrid>
      <w:tr w:rsidR="00AF58F4" w:rsidRPr="004E5E91" w:rsidTr="007242AF">
        <w:trPr>
          <w:trHeight w:val="544"/>
        </w:trPr>
        <w:tc>
          <w:tcPr>
            <w:tcW w:w="4274" w:type="dxa"/>
          </w:tcPr>
          <w:p w:rsidR="00787694" w:rsidRPr="004E5E91" w:rsidRDefault="00787694" w:rsidP="004E5E9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4E5E91">
              <w:rPr>
                <w:rFonts w:ascii="Times New Roman" w:hAnsi="Times New Roman"/>
                <w:b/>
                <w:sz w:val="24"/>
                <w:szCs w:val="24"/>
              </w:rPr>
              <w:t>Facilities</w:t>
            </w:r>
          </w:p>
        </w:tc>
        <w:tc>
          <w:tcPr>
            <w:tcW w:w="1254" w:type="dxa"/>
          </w:tcPr>
          <w:p w:rsidR="00787694" w:rsidRPr="004E5E91" w:rsidRDefault="00787694" w:rsidP="004E5E9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4E5E91">
              <w:rPr>
                <w:rFonts w:ascii="Times New Roman" w:hAnsi="Times New Roman"/>
                <w:b/>
                <w:sz w:val="24"/>
                <w:szCs w:val="24"/>
              </w:rPr>
              <w:t>Existing</w:t>
            </w:r>
          </w:p>
        </w:tc>
        <w:tc>
          <w:tcPr>
            <w:tcW w:w="1418" w:type="dxa"/>
          </w:tcPr>
          <w:p w:rsidR="00787694" w:rsidRPr="004E5E91" w:rsidRDefault="00787694" w:rsidP="004E5E9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4E5E91">
              <w:rPr>
                <w:rFonts w:ascii="Times New Roman" w:hAnsi="Times New Roman"/>
                <w:b/>
                <w:sz w:val="24"/>
                <w:szCs w:val="24"/>
              </w:rPr>
              <w:t>Newly created</w:t>
            </w:r>
          </w:p>
        </w:tc>
        <w:tc>
          <w:tcPr>
            <w:tcW w:w="1219" w:type="dxa"/>
          </w:tcPr>
          <w:p w:rsidR="00787694" w:rsidRPr="004E5E91" w:rsidRDefault="00787694" w:rsidP="004E5E9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4E5E91">
              <w:rPr>
                <w:rFonts w:ascii="Times New Roman" w:hAnsi="Times New Roman"/>
                <w:b/>
                <w:sz w:val="24"/>
                <w:szCs w:val="24"/>
              </w:rPr>
              <w:t>Source of Fund</w:t>
            </w:r>
          </w:p>
        </w:tc>
        <w:tc>
          <w:tcPr>
            <w:tcW w:w="1133" w:type="dxa"/>
          </w:tcPr>
          <w:p w:rsidR="00787694" w:rsidRPr="004E5E91" w:rsidRDefault="00787694" w:rsidP="004E5E9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4E5E91">
              <w:rPr>
                <w:rFonts w:ascii="Times New Roman" w:hAnsi="Times New Roman"/>
                <w:b/>
                <w:sz w:val="24"/>
                <w:szCs w:val="24"/>
              </w:rPr>
              <w:t>Total</w:t>
            </w:r>
          </w:p>
        </w:tc>
      </w:tr>
      <w:tr w:rsidR="00AF58F4" w:rsidRPr="00AF58F4" w:rsidTr="007242AF">
        <w:trPr>
          <w:trHeight w:val="367"/>
        </w:trPr>
        <w:tc>
          <w:tcPr>
            <w:tcW w:w="4274" w:type="dxa"/>
          </w:tcPr>
          <w:p w:rsidR="00787694" w:rsidRPr="00AF58F4" w:rsidRDefault="00787694" w:rsidP="007242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F58F4">
              <w:rPr>
                <w:rFonts w:ascii="Times New Roman" w:hAnsi="Times New Roman"/>
                <w:sz w:val="24"/>
                <w:szCs w:val="24"/>
              </w:rPr>
              <w:t>Campus area</w:t>
            </w:r>
          </w:p>
        </w:tc>
        <w:tc>
          <w:tcPr>
            <w:tcW w:w="1254" w:type="dxa"/>
          </w:tcPr>
          <w:p w:rsidR="00787694" w:rsidRPr="00AF58F4" w:rsidRDefault="00787694" w:rsidP="007242AF">
            <w:pPr>
              <w:rPr>
                <w:rFonts w:ascii="Times New Roman" w:hAnsi="Times New Roman"/>
                <w:sz w:val="24"/>
                <w:szCs w:val="24"/>
              </w:rPr>
            </w:pPr>
            <w:r w:rsidRPr="00AF58F4">
              <w:rPr>
                <w:rFonts w:ascii="Times New Roman" w:hAnsi="Times New Roman"/>
                <w:sz w:val="24"/>
                <w:szCs w:val="24"/>
              </w:rPr>
              <w:t xml:space="preserve">75357 </w:t>
            </w:r>
            <w:proofErr w:type="spellStart"/>
            <w:r w:rsidRPr="00AF58F4">
              <w:rPr>
                <w:rFonts w:ascii="Times New Roman" w:hAnsi="Times New Roman"/>
                <w:sz w:val="24"/>
                <w:szCs w:val="24"/>
              </w:rPr>
              <w:t>Sq</w:t>
            </w:r>
            <w:proofErr w:type="spellEnd"/>
            <w:r w:rsidRPr="00AF58F4">
              <w:rPr>
                <w:rFonts w:ascii="Times New Roman" w:hAnsi="Times New Roman"/>
                <w:sz w:val="24"/>
                <w:szCs w:val="24"/>
              </w:rPr>
              <w:t xml:space="preserve"> feet</w:t>
            </w:r>
          </w:p>
        </w:tc>
        <w:tc>
          <w:tcPr>
            <w:tcW w:w="1418" w:type="dxa"/>
          </w:tcPr>
          <w:p w:rsidR="00787694" w:rsidRPr="00AF58F4" w:rsidRDefault="00787694" w:rsidP="007242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AF58F4">
              <w:rPr>
                <w:rFonts w:ascii="Times New Roman" w:hAnsi="Times New Roman"/>
                <w:sz w:val="24"/>
                <w:szCs w:val="24"/>
              </w:rPr>
              <w:t>--</w:t>
            </w:r>
          </w:p>
        </w:tc>
        <w:tc>
          <w:tcPr>
            <w:tcW w:w="1219" w:type="dxa"/>
          </w:tcPr>
          <w:p w:rsidR="00787694" w:rsidRPr="00AF58F4" w:rsidRDefault="00787694" w:rsidP="007242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AF58F4">
              <w:rPr>
                <w:rFonts w:ascii="Times New Roman" w:hAnsi="Times New Roman"/>
                <w:sz w:val="24"/>
                <w:szCs w:val="24"/>
              </w:rPr>
              <w:t>University</w:t>
            </w:r>
          </w:p>
        </w:tc>
        <w:tc>
          <w:tcPr>
            <w:tcW w:w="1133" w:type="dxa"/>
          </w:tcPr>
          <w:p w:rsidR="00787694" w:rsidRPr="00AF58F4" w:rsidRDefault="00787694" w:rsidP="007242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AF58F4">
              <w:rPr>
                <w:rFonts w:ascii="Times New Roman" w:hAnsi="Times New Roman"/>
                <w:sz w:val="24"/>
                <w:szCs w:val="24"/>
              </w:rPr>
              <w:t>--</w:t>
            </w:r>
          </w:p>
        </w:tc>
      </w:tr>
      <w:tr w:rsidR="00AF58F4" w:rsidRPr="00AF58F4" w:rsidTr="007242AF">
        <w:trPr>
          <w:trHeight w:val="272"/>
        </w:trPr>
        <w:tc>
          <w:tcPr>
            <w:tcW w:w="4274" w:type="dxa"/>
          </w:tcPr>
          <w:p w:rsidR="00787694" w:rsidRPr="00AF58F4" w:rsidRDefault="00787694" w:rsidP="007242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F58F4">
              <w:rPr>
                <w:rFonts w:ascii="Times New Roman" w:hAnsi="Times New Roman"/>
                <w:sz w:val="24"/>
                <w:szCs w:val="24"/>
              </w:rPr>
              <w:t>Class rooms</w:t>
            </w:r>
          </w:p>
        </w:tc>
        <w:tc>
          <w:tcPr>
            <w:tcW w:w="1254"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 xml:space="preserve">3600 </w:t>
            </w:r>
            <w:proofErr w:type="spellStart"/>
            <w:r w:rsidRPr="00AF58F4">
              <w:rPr>
                <w:rFonts w:ascii="Times New Roman" w:hAnsi="Times New Roman"/>
                <w:sz w:val="24"/>
                <w:szCs w:val="24"/>
              </w:rPr>
              <w:t>Sq</w:t>
            </w:r>
            <w:proofErr w:type="spellEnd"/>
            <w:r w:rsidRPr="00AF58F4">
              <w:rPr>
                <w:rFonts w:ascii="Times New Roman" w:hAnsi="Times New Roman"/>
                <w:sz w:val="24"/>
                <w:szCs w:val="24"/>
              </w:rPr>
              <w:t xml:space="preserve"> feet</w:t>
            </w:r>
          </w:p>
        </w:tc>
        <w:tc>
          <w:tcPr>
            <w:tcW w:w="1418"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900</w:t>
            </w:r>
          </w:p>
        </w:tc>
        <w:tc>
          <w:tcPr>
            <w:tcW w:w="1219"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w:t>
            </w:r>
          </w:p>
        </w:tc>
        <w:tc>
          <w:tcPr>
            <w:tcW w:w="1133"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w:t>
            </w:r>
          </w:p>
        </w:tc>
      </w:tr>
      <w:tr w:rsidR="00AF58F4" w:rsidRPr="00AF58F4" w:rsidTr="007242AF">
        <w:trPr>
          <w:trHeight w:val="277"/>
        </w:trPr>
        <w:tc>
          <w:tcPr>
            <w:tcW w:w="4274" w:type="dxa"/>
          </w:tcPr>
          <w:p w:rsidR="00787694" w:rsidRPr="00AF58F4" w:rsidRDefault="00787694" w:rsidP="007242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F58F4">
              <w:rPr>
                <w:rFonts w:ascii="Times New Roman" w:hAnsi="Times New Roman"/>
                <w:sz w:val="24"/>
                <w:szCs w:val="24"/>
              </w:rPr>
              <w:t>Laboratories</w:t>
            </w:r>
          </w:p>
        </w:tc>
        <w:tc>
          <w:tcPr>
            <w:tcW w:w="1254"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 xml:space="preserve">4200 </w:t>
            </w:r>
            <w:proofErr w:type="spellStart"/>
            <w:r w:rsidRPr="00AF58F4">
              <w:rPr>
                <w:rFonts w:ascii="Times New Roman" w:hAnsi="Times New Roman"/>
                <w:sz w:val="24"/>
                <w:szCs w:val="24"/>
              </w:rPr>
              <w:t>Sq</w:t>
            </w:r>
            <w:proofErr w:type="spellEnd"/>
            <w:r w:rsidRPr="00AF58F4">
              <w:rPr>
                <w:rFonts w:ascii="Times New Roman" w:hAnsi="Times New Roman"/>
                <w:sz w:val="24"/>
                <w:szCs w:val="24"/>
              </w:rPr>
              <w:t xml:space="preserve"> feet</w:t>
            </w:r>
          </w:p>
        </w:tc>
        <w:tc>
          <w:tcPr>
            <w:tcW w:w="1418"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w:t>
            </w:r>
          </w:p>
        </w:tc>
        <w:tc>
          <w:tcPr>
            <w:tcW w:w="1219"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University</w:t>
            </w:r>
          </w:p>
        </w:tc>
        <w:tc>
          <w:tcPr>
            <w:tcW w:w="1133"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100000</w:t>
            </w:r>
          </w:p>
        </w:tc>
      </w:tr>
      <w:tr w:rsidR="00AF58F4" w:rsidRPr="00AF58F4" w:rsidTr="007242AF">
        <w:trPr>
          <w:trHeight w:val="139"/>
        </w:trPr>
        <w:tc>
          <w:tcPr>
            <w:tcW w:w="4274" w:type="dxa"/>
          </w:tcPr>
          <w:p w:rsidR="00787694" w:rsidRPr="00AF58F4" w:rsidRDefault="00787694" w:rsidP="007242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F58F4">
              <w:rPr>
                <w:rFonts w:ascii="Times New Roman" w:hAnsi="Times New Roman"/>
                <w:sz w:val="24"/>
                <w:szCs w:val="24"/>
              </w:rPr>
              <w:lastRenderedPageBreak/>
              <w:t>Seminar Halls</w:t>
            </w:r>
          </w:p>
        </w:tc>
        <w:tc>
          <w:tcPr>
            <w:tcW w:w="1254"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 xml:space="preserve">800 </w:t>
            </w:r>
            <w:proofErr w:type="spellStart"/>
            <w:r w:rsidRPr="00AF58F4">
              <w:rPr>
                <w:rFonts w:ascii="Times New Roman" w:hAnsi="Times New Roman"/>
                <w:sz w:val="24"/>
                <w:szCs w:val="24"/>
              </w:rPr>
              <w:t>Sq</w:t>
            </w:r>
            <w:proofErr w:type="spellEnd"/>
            <w:r w:rsidRPr="00AF58F4">
              <w:rPr>
                <w:rFonts w:ascii="Times New Roman" w:hAnsi="Times New Roman"/>
                <w:sz w:val="24"/>
                <w:szCs w:val="24"/>
              </w:rPr>
              <w:t xml:space="preserve"> feet</w:t>
            </w:r>
          </w:p>
        </w:tc>
        <w:tc>
          <w:tcPr>
            <w:tcW w:w="1418" w:type="dxa"/>
          </w:tcPr>
          <w:p w:rsidR="00787694" w:rsidRPr="00AF58F4" w:rsidRDefault="00787694" w:rsidP="007242AF">
            <w:pPr>
              <w:jc w:val="center"/>
              <w:rPr>
                <w:rFonts w:ascii="Times New Roman" w:hAnsi="Times New Roman"/>
                <w:sz w:val="24"/>
                <w:szCs w:val="24"/>
              </w:rPr>
            </w:pPr>
          </w:p>
        </w:tc>
        <w:tc>
          <w:tcPr>
            <w:tcW w:w="1219"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University</w:t>
            </w:r>
          </w:p>
        </w:tc>
        <w:tc>
          <w:tcPr>
            <w:tcW w:w="1133"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60000</w:t>
            </w:r>
          </w:p>
        </w:tc>
      </w:tr>
      <w:tr w:rsidR="00AF58F4" w:rsidRPr="00AF58F4" w:rsidTr="007242AF">
        <w:trPr>
          <w:trHeight w:val="359"/>
        </w:trPr>
        <w:tc>
          <w:tcPr>
            <w:tcW w:w="4274" w:type="dxa"/>
          </w:tcPr>
          <w:p w:rsidR="00787694" w:rsidRPr="00AF58F4" w:rsidRDefault="00787694" w:rsidP="007242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F58F4">
              <w:rPr>
                <w:rFonts w:ascii="Times New Roman" w:hAnsi="Times New Roman"/>
                <w:sz w:val="24"/>
                <w:szCs w:val="24"/>
              </w:rPr>
              <w:t xml:space="preserve">No. of important </w:t>
            </w:r>
            <w:proofErr w:type="spellStart"/>
            <w:r w:rsidRPr="00AF58F4">
              <w:rPr>
                <w:rFonts w:ascii="Times New Roman" w:hAnsi="Times New Roman"/>
                <w:sz w:val="24"/>
                <w:szCs w:val="24"/>
              </w:rPr>
              <w:t>equipments</w:t>
            </w:r>
            <w:proofErr w:type="spellEnd"/>
            <w:r w:rsidRPr="00AF58F4">
              <w:rPr>
                <w:rFonts w:ascii="Times New Roman" w:hAnsi="Times New Roman"/>
                <w:sz w:val="24"/>
                <w:szCs w:val="24"/>
              </w:rPr>
              <w:t xml:space="preserve"> purchased (≥ 1-0 lakh</w:t>
            </w:r>
            <w:proofErr w:type="gramStart"/>
            <w:r w:rsidRPr="00AF58F4">
              <w:rPr>
                <w:rFonts w:ascii="Times New Roman" w:hAnsi="Times New Roman"/>
                <w:sz w:val="24"/>
                <w:szCs w:val="24"/>
              </w:rPr>
              <w:t>)  during</w:t>
            </w:r>
            <w:proofErr w:type="gramEnd"/>
            <w:r w:rsidRPr="00AF58F4">
              <w:rPr>
                <w:rFonts w:ascii="Times New Roman" w:hAnsi="Times New Roman"/>
                <w:sz w:val="24"/>
                <w:szCs w:val="24"/>
              </w:rPr>
              <w:t xml:space="preserve"> the current year.</w:t>
            </w:r>
          </w:p>
        </w:tc>
        <w:tc>
          <w:tcPr>
            <w:tcW w:w="1254" w:type="dxa"/>
            <w:vAlign w:val="center"/>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w:t>
            </w:r>
          </w:p>
        </w:tc>
        <w:tc>
          <w:tcPr>
            <w:tcW w:w="1418"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10</w:t>
            </w:r>
          </w:p>
        </w:tc>
        <w:tc>
          <w:tcPr>
            <w:tcW w:w="1219"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TEQIP</w:t>
            </w:r>
          </w:p>
        </w:tc>
        <w:tc>
          <w:tcPr>
            <w:tcW w:w="1133"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60,0000</w:t>
            </w:r>
          </w:p>
        </w:tc>
      </w:tr>
      <w:tr w:rsidR="00AF58F4" w:rsidRPr="00AF58F4" w:rsidTr="007242AF">
        <w:trPr>
          <w:trHeight w:val="588"/>
        </w:trPr>
        <w:tc>
          <w:tcPr>
            <w:tcW w:w="4274" w:type="dxa"/>
          </w:tcPr>
          <w:p w:rsidR="00787694" w:rsidRPr="00AF58F4" w:rsidRDefault="00787694" w:rsidP="007242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F58F4">
              <w:rPr>
                <w:rFonts w:ascii="Times New Roman" w:hAnsi="Times New Roman"/>
                <w:sz w:val="24"/>
                <w:szCs w:val="24"/>
              </w:rPr>
              <w:t>Value of the equipment purchased during the year (</w:t>
            </w:r>
            <w:proofErr w:type="spellStart"/>
            <w:r w:rsidRPr="00AF58F4">
              <w:rPr>
                <w:rFonts w:ascii="Times New Roman" w:hAnsi="Times New Roman"/>
                <w:sz w:val="24"/>
                <w:szCs w:val="24"/>
              </w:rPr>
              <w:t>Rs</w:t>
            </w:r>
            <w:proofErr w:type="spellEnd"/>
            <w:r w:rsidRPr="00AF58F4">
              <w:rPr>
                <w:rFonts w:ascii="Times New Roman" w:hAnsi="Times New Roman"/>
                <w:sz w:val="24"/>
                <w:szCs w:val="24"/>
              </w:rPr>
              <w:t>. in Lakhs)</w:t>
            </w:r>
          </w:p>
        </w:tc>
        <w:tc>
          <w:tcPr>
            <w:tcW w:w="1254" w:type="dxa"/>
            <w:vAlign w:val="center"/>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40,00000</w:t>
            </w:r>
          </w:p>
        </w:tc>
        <w:tc>
          <w:tcPr>
            <w:tcW w:w="1418"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80,05,004/-</w:t>
            </w:r>
          </w:p>
        </w:tc>
        <w:tc>
          <w:tcPr>
            <w:tcW w:w="1219"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TEQIP</w:t>
            </w:r>
          </w:p>
        </w:tc>
        <w:tc>
          <w:tcPr>
            <w:tcW w:w="1133"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1,20,05004</w:t>
            </w:r>
          </w:p>
        </w:tc>
      </w:tr>
      <w:tr w:rsidR="00AF58F4" w:rsidRPr="00AF58F4" w:rsidTr="007242AF">
        <w:trPr>
          <w:trHeight w:val="278"/>
        </w:trPr>
        <w:tc>
          <w:tcPr>
            <w:tcW w:w="4274" w:type="dxa"/>
          </w:tcPr>
          <w:p w:rsidR="00787694" w:rsidRPr="00AF58F4" w:rsidRDefault="00787694" w:rsidP="007242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F58F4">
              <w:rPr>
                <w:rFonts w:ascii="Times New Roman" w:hAnsi="Times New Roman"/>
                <w:sz w:val="24"/>
                <w:szCs w:val="24"/>
              </w:rPr>
              <w:t>Others</w:t>
            </w:r>
          </w:p>
        </w:tc>
        <w:tc>
          <w:tcPr>
            <w:tcW w:w="1254" w:type="dxa"/>
          </w:tcPr>
          <w:p w:rsidR="00787694" w:rsidRPr="00AF58F4" w:rsidRDefault="00787694" w:rsidP="007242AF">
            <w:pPr>
              <w:jc w:val="center"/>
              <w:rPr>
                <w:rFonts w:ascii="Times New Roman" w:hAnsi="Times New Roman"/>
                <w:sz w:val="24"/>
                <w:szCs w:val="24"/>
              </w:rPr>
            </w:pPr>
            <w:r w:rsidRPr="00AF58F4">
              <w:rPr>
                <w:rFonts w:ascii="Times New Roman" w:hAnsi="Times New Roman"/>
                <w:sz w:val="24"/>
                <w:szCs w:val="24"/>
              </w:rPr>
              <w:t>--</w:t>
            </w:r>
          </w:p>
        </w:tc>
        <w:tc>
          <w:tcPr>
            <w:tcW w:w="1418" w:type="dxa"/>
          </w:tcPr>
          <w:p w:rsidR="00787694" w:rsidRPr="00AF58F4" w:rsidRDefault="00787694" w:rsidP="007242AF">
            <w:pPr>
              <w:rPr>
                <w:rFonts w:ascii="Times New Roman" w:hAnsi="Times New Roman"/>
                <w:sz w:val="24"/>
                <w:szCs w:val="24"/>
              </w:rPr>
            </w:pPr>
            <w:r w:rsidRPr="00AF58F4">
              <w:rPr>
                <w:rFonts w:ascii="Times New Roman" w:hAnsi="Times New Roman"/>
                <w:sz w:val="24"/>
                <w:szCs w:val="24"/>
              </w:rPr>
              <w:t>--</w:t>
            </w:r>
          </w:p>
        </w:tc>
        <w:tc>
          <w:tcPr>
            <w:tcW w:w="1219" w:type="dxa"/>
          </w:tcPr>
          <w:p w:rsidR="00787694" w:rsidRPr="00AF58F4" w:rsidRDefault="00787694" w:rsidP="007242AF">
            <w:pPr>
              <w:rPr>
                <w:rFonts w:ascii="Times New Roman" w:hAnsi="Times New Roman"/>
                <w:sz w:val="24"/>
                <w:szCs w:val="24"/>
              </w:rPr>
            </w:pPr>
            <w:r w:rsidRPr="00AF58F4">
              <w:rPr>
                <w:rFonts w:ascii="Times New Roman" w:hAnsi="Times New Roman"/>
                <w:sz w:val="24"/>
                <w:szCs w:val="24"/>
              </w:rPr>
              <w:t>--</w:t>
            </w:r>
          </w:p>
        </w:tc>
        <w:tc>
          <w:tcPr>
            <w:tcW w:w="1133" w:type="dxa"/>
          </w:tcPr>
          <w:p w:rsidR="00787694" w:rsidRPr="00AF58F4" w:rsidRDefault="00787694" w:rsidP="007242AF">
            <w:pPr>
              <w:rPr>
                <w:rFonts w:ascii="Times New Roman" w:hAnsi="Times New Roman"/>
                <w:sz w:val="24"/>
                <w:szCs w:val="24"/>
              </w:rPr>
            </w:pPr>
            <w:r w:rsidRPr="00AF58F4">
              <w:rPr>
                <w:rFonts w:ascii="Times New Roman" w:hAnsi="Times New Roman"/>
                <w:sz w:val="24"/>
                <w:szCs w:val="24"/>
              </w:rPr>
              <w:t>--</w:t>
            </w:r>
          </w:p>
        </w:tc>
      </w:tr>
    </w:tbl>
    <w:p w:rsidR="00787694" w:rsidRPr="00AF58F4" w:rsidRDefault="00787694" w:rsidP="00787694">
      <w:pPr>
        <w:tabs>
          <w:tab w:val="left" w:pos="2268"/>
          <w:tab w:val="left" w:pos="3402"/>
          <w:tab w:val="left" w:pos="4536"/>
          <w:tab w:val="left" w:pos="5670"/>
          <w:tab w:val="left" w:pos="6804"/>
          <w:tab w:val="left" w:pos="7545"/>
          <w:tab w:val="left" w:pos="7938"/>
        </w:tabs>
        <w:spacing w:after="0"/>
        <w:rPr>
          <w:rFonts w:ascii="Times New Roman" w:hAnsi="Times New Roman"/>
        </w:rPr>
      </w:pPr>
    </w:p>
    <w:p w:rsidR="00787694" w:rsidRPr="003479CC" w:rsidRDefault="00787694" w:rsidP="00787694">
      <w:pPr>
        <w:tabs>
          <w:tab w:val="left" w:pos="2268"/>
          <w:tab w:val="left" w:pos="3402"/>
          <w:tab w:val="left" w:pos="4536"/>
          <w:tab w:val="left" w:pos="5670"/>
          <w:tab w:val="left" w:pos="6804"/>
          <w:tab w:val="left" w:pos="7545"/>
          <w:tab w:val="left" w:pos="7938"/>
        </w:tabs>
        <w:spacing w:after="0"/>
        <w:rPr>
          <w:rFonts w:ascii="Times New Roman" w:hAnsi="Times New Roman"/>
          <w:b/>
        </w:rPr>
      </w:pPr>
      <w:r w:rsidRPr="003479CC">
        <w:rPr>
          <w:rFonts w:ascii="Times New Roman" w:hAnsi="Times New Roman"/>
          <w:b/>
        </w:rPr>
        <w:t xml:space="preserve">4.2 Computerization of administration and library: </w:t>
      </w:r>
    </w:p>
    <w:p w:rsidR="00787694" w:rsidRPr="003479CC" w:rsidRDefault="00787694" w:rsidP="00787694">
      <w:pPr>
        <w:tabs>
          <w:tab w:val="left" w:pos="2268"/>
          <w:tab w:val="left" w:pos="3402"/>
          <w:tab w:val="left" w:pos="4536"/>
          <w:tab w:val="left" w:pos="5670"/>
          <w:tab w:val="left" w:pos="6804"/>
          <w:tab w:val="left" w:pos="7545"/>
          <w:tab w:val="left" w:pos="7938"/>
        </w:tabs>
        <w:spacing w:after="0"/>
        <w:rPr>
          <w:rFonts w:ascii="Times New Roman" w:hAnsi="Times New Roman"/>
          <w:b/>
        </w:rPr>
      </w:pPr>
      <w:r w:rsidRPr="003479CC">
        <w:rPr>
          <w:rFonts w:ascii="Times New Roman" w:hAnsi="Times New Roman"/>
          <w:b/>
        </w:rPr>
        <w:t>For Administration it is planned in 2017-18 and library is fully computerized.</w:t>
      </w:r>
    </w:p>
    <w:p w:rsidR="00787694" w:rsidRPr="00AF58F4" w:rsidRDefault="00787694" w:rsidP="00787694">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r w:rsidRPr="00AF58F4">
        <w:rPr>
          <w:rFonts w:ascii="Times New Roman" w:hAnsi="Times New Roman"/>
          <w:b/>
        </w:rPr>
        <w:t>4.3   Library services:</w:t>
      </w:r>
    </w:p>
    <w:tbl>
      <w:tblPr>
        <w:tblW w:w="5000" w:type="pct"/>
        <w:tblLook w:val="0000" w:firstRow="0" w:lastRow="0" w:firstColumn="0" w:lastColumn="0" w:noHBand="0" w:noVBand="0"/>
      </w:tblPr>
      <w:tblGrid>
        <w:gridCol w:w="2345"/>
        <w:gridCol w:w="1173"/>
        <w:gridCol w:w="1172"/>
        <w:gridCol w:w="1172"/>
        <w:gridCol w:w="1172"/>
        <w:gridCol w:w="1270"/>
        <w:gridCol w:w="1272"/>
      </w:tblGrid>
      <w:tr w:rsidR="00AF58F4" w:rsidRPr="00AF58F4" w:rsidTr="007242AF">
        <w:tc>
          <w:tcPr>
            <w:tcW w:w="1224" w:type="pct"/>
            <w:vMerge w:val="restar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p>
        </w:tc>
        <w:tc>
          <w:tcPr>
            <w:tcW w:w="1224" w:type="pct"/>
            <w:gridSpan w:val="2"/>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pacing w:line="276" w:lineRule="auto"/>
              <w:jc w:val="center"/>
              <w:rPr>
                <w:rFonts w:ascii="Times New Roman" w:hAnsi="Times New Roman"/>
                <w:b/>
                <w:sz w:val="24"/>
                <w:szCs w:val="24"/>
              </w:rPr>
            </w:pPr>
            <w:r w:rsidRPr="00AF58F4">
              <w:rPr>
                <w:rFonts w:ascii="Times New Roman" w:hAnsi="Times New Roman"/>
                <w:b/>
                <w:sz w:val="24"/>
                <w:szCs w:val="24"/>
              </w:rPr>
              <w:t>Existing</w:t>
            </w:r>
          </w:p>
        </w:tc>
        <w:tc>
          <w:tcPr>
            <w:tcW w:w="1224" w:type="pct"/>
            <w:gridSpan w:val="2"/>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pacing w:line="276" w:lineRule="auto"/>
              <w:jc w:val="center"/>
              <w:rPr>
                <w:rFonts w:ascii="Times New Roman" w:hAnsi="Times New Roman"/>
                <w:b/>
                <w:sz w:val="24"/>
                <w:szCs w:val="24"/>
              </w:rPr>
            </w:pPr>
            <w:r w:rsidRPr="00AF58F4">
              <w:rPr>
                <w:rFonts w:ascii="Times New Roman" w:hAnsi="Times New Roman"/>
                <w:b/>
                <w:sz w:val="24"/>
                <w:szCs w:val="24"/>
              </w:rPr>
              <w:t>Newly added</w:t>
            </w:r>
          </w:p>
        </w:tc>
        <w:tc>
          <w:tcPr>
            <w:tcW w:w="1327" w:type="pct"/>
            <w:gridSpan w:val="2"/>
            <w:tcBorders>
              <w:top w:val="single" w:sz="4" w:space="0" w:color="000000"/>
              <w:left w:val="single" w:sz="4" w:space="0" w:color="000000"/>
              <w:bottom w:val="single" w:sz="4" w:space="0" w:color="000000"/>
              <w:right w:val="single" w:sz="4" w:space="0" w:color="000000"/>
            </w:tcBorders>
            <w:shd w:val="clear" w:color="auto" w:fill="auto"/>
          </w:tcPr>
          <w:p w:rsidR="00787694" w:rsidRPr="00AF58F4" w:rsidRDefault="00787694" w:rsidP="007242AF">
            <w:pPr>
              <w:pStyle w:val="NoSpacing"/>
              <w:spacing w:line="276" w:lineRule="auto"/>
              <w:jc w:val="center"/>
              <w:rPr>
                <w:rFonts w:ascii="Times New Roman" w:hAnsi="Times New Roman"/>
                <w:b/>
                <w:sz w:val="24"/>
                <w:szCs w:val="24"/>
              </w:rPr>
            </w:pPr>
            <w:r w:rsidRPr="00AF58F4">
              <w:rPr>
                <w:rFonts w:ascii="Times New Roman" w:hAnsi="Times New Roman"/>
                <w:b/>
                <w:sz w:val="24"/>
                <w:szCs w:val="24"/>
              </w:rPr>
              <w:t>Total</w:t>
            </w:r>
          </w:p>
        </w:tc>
      </w:tr>
      <w:tr w:rsidR="00AF58F4" w:rsidRPr="00AF58F4" w:rsidTr="007242AF">
        <w:tc>
          <w:tcPr>
            <w:tcW w:w="1224" w:type="pct"/>
            <w:vMerge/>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pacing w:line="276" w:lineRule="auto"/>
              <w:jc w:val="center"/>
              <w:rPr>
                <w:rFonts w:ascii="Times New Roman" w:hAnsi="Times New Roman"/>
                <w:b/>
                <w:sz w:val="24"/>
                <w:szCs w:val="24"/>
              </w:rPr>
            </w:pPr>
            <w:r w:rsidRPr="00AF58F4">
              <w:rPr>
                <w:rFonts w:ascii="Times New Roman" w:hAnsi="Times New Roman"/>
                <w:b/>
                <w:sz w:val="24"/>
                <w:szCs w:val="24"/>
              </w:rPr>
              <w:t>No.</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pacing w:line="276" w:lineRule="auto"/>
              <w:jc w:val="center"/>
              <w:rPr>
                <w:rFonts w:ascii="Times New Roman" w:hAnsi="Times New Roman"/>
                <w:b/>
                <w:sz w:val="24"/>
                <w:szCs w:val="24"/>
              </w:rPr>
            </w:pPr>
            <w:r w:rsidRPr="00AF58F4">
              <w:rPr>
                <w:rFonts w:ascii="Times New Roman" w:hAnsi="Times New Roman"/>
                <w:b/>
                <w:sz w:val="24"/>
                <w:szCs w:val="24"/>
              </w:rPr>
              <w:t>Value</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pacing w:line="276" w:lineRule="auto"/>
              <w:jc w:val="center"/>
              <w:rPr>
                <w:rFonts w:ascii="Times New Roman" w:hAnsi="Times New Roman"/>
                <w:b/>
                <w:sz w:val="24"/>
                <w:szCs w:val="24"/>
              </w:rPr>
            </w:pPr>
            <w:r w:rsidRPr="00AF58F4">
              <w:rPr>
                <w:rFonts w:ascii="Times New Roman" w:hAnsi="Times New Roman"/>
                <w:b/>
                <w:sz w:val="24"/>
                <w:szCs w:val="24"/>
              </w:rPr>
              <w:t>No.</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pacing w:line="276" w:lineRule="auto"/>
              <w:jc w:val="center"/>
              <w:rPr>
                <w:rFonts w:ascii="Times New Roman" w:hAnsi="Times New Roman"/>
                <w:b/>
                <w:sz w:val="24"/>
                <w:szCs w:val="24"/>
              </w:rPr>
            </w:pPr>
            <w:r w:rsidRPr="00AF58F4">
              <w:rPr>
                <w:rFonts w:ascii="Times New Roman" w:hAnsi="Times New Roman"/>
                <w:b/>
                <w:sz w:val="24"/>
                <w:szCs w:val="24"/>
              </w:rPr>
              <w:t>Value</w:t>
            </w:r>
          </w:p>
        </w:tc>
        <w:tc>
          <w:tcPr>
            <w:tcW w:w="663"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pacing w:line="276" w:lineRule="auto"/>
              <w:jc w:val="center"/>
              <w:rPr>
                <w:rFonts w:ascii="Times New Roman" w:hAnsi="Times New Roman"/>
                <w:b/>
                <w:sz w:val="24"/>
                <w:szCs w:val="24"/>
              </w:rPr>
            </w:pPr>
            <w:r w:rsidRPr="00AF58F4">
              <w:rPr>
                <w:rFonts w:ascii="Times New Roman" w:hAnsi="Times New Roman"/>
                <w:b/>
                <w:sz w:val="24"/>
                <w:szCs w:val="24"/>
              </w:rPr>
              <w:t>No.</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787694" w:rsidRPr="00AF58F4" w:rsidRDefault="00787694" w:rsidP="007242AF">
            <w:pPr>
              <w:pStyle w:val="NoSpacing"/>
              <w:spacing w:line="276" w:lineRule="auto"/>
              <w:jc w:val="center"/>
              <w:rPr>
                <w:rFonts w:ascii="Times New Roman" w:hAnsi="Times New Roman"/>
                <w:b/>
                <w:sz w:val="24"/>
                <w:szCs w:val="24"/>
              </w:rPr>
            </w:pPr>
            <w:r w:rsidRPr="00AF58F4">
              <w:rPr>
                <w:rFonts w:ascii="Times New Roman" w:hAnsi="Times New Roman"/>
                <w:b/>
                <w:sz w:val="24"/>
                <w:szCs w:val="24"/>
              </w:rPr>
              <w:t>Value</w:t>
            </w:r>
          </w:p>
        </w:tc>
      </w:tr>
      <w:tr w:rsidR="00AF58F4" w:rsidRPr="00AF58F4" w:rsidTr="007242AF">
        <w:tc>
          <w:tcPr>
            <w:tcW w:w="1224"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pacing w:line="276" w:lineRule="auto"/>
              <w:jc w:val="both"/>
              <w:rPr>
                <w:rFonts w:ascii="Times New Roman" w:hAnsi="Times New Roman"/>
                <w:b/>
                <w:sz w:val="24"/>
                <w:szCs w:val="24"/>
              </w:rPr>
            </w:pPr>
            <w:r w:rsidRPr="00AF58F4">
              <w:rPr>
                <w:rFonts w:ascii="Times New Roman" w:hAnsi="Times New Roman"/>
                <w:b/>
                <w:sz w:val="24"/>
                <w:szCs w:val="24"/>
              </w:rPr>
              <w:t>Text Books</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37108</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1165</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2026146</w:t>
            </w:r>
          </w:p>
        </w:tc>
        <w:tc>
          <w:tcPr>
            <w:tcW w:w="663"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38273</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r>
      <w:tr w:rsidR="00AF58F4" w:rsidRPr="00AF58F4" w:rsidTr="007242AF">
        <w:tc>
          <w:tcPr>
            <w:tcW w:w="1224"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pacing w:line="276" w:lineRule="auto"/>
              <w:jc w:val="both"/>
              <w:rPr>
                <w:rFonts w:ascii="Times New Roman" w:hAnsi="Times New Roman"/>
                <w:b/>
                <w:sz w:val="24"/>
                <w:szCs w:val="24"/>
              </w:rPr>
            </w:pPr>
            <w:r w:rsidRPr="00AF58F4">
              <w:rPr>
                <w:rFonts w:ascii="Times New Roman" w:hAnsi="Times New Roman"/>
                <w:b/>
                <w:sz w:val="24"/>
                <w:szCs w:val="24"/>
              </w:rPr>
              <w:t>Reference Books</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6239</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117</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c>
          <w:tcPr>
            <w:tcW w:w="663"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6356</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r>
      <w:tr w:rsidR="00AF58F4" w:rsidRPr="00AF58F4" w:rsidTr="007242AF">
        <w:tc>
          <w:tcPr>
            <w:tcW w:w="1224"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pacing w:line="276" w:lineRule="auto"/>
              <w:jc w:val="both"/>
              <w:rPr>
                <w:rFonts w:ascii="Times New Roman" w:hAnsi="Times New Roman"/>
                <w:b/>
                <w:sz w:val="24"/>
                <w:szCs w:val="24"/>
              </w:rPr>
            </w:pPr>
            <w:r w:rsidRPr="00AF58F4">
              <w:rPr>
                <w:rFonts w:ascii="Times New Roman" w:hAnsi="Times New Roman"/>
                <w:b/>
                <w:sz w:val="24"/>
                <w:szCs w:val="24"/>
              </w:rPr>
              <w:t>e-Books</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w:t>
            </w:r>
          </w:p>
        </w:tc>
        <w:tc>
          <w:tcPr>
            <w:tcW w:w="663"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w:t>
            </w:r>
          </w:p>
        </w:tc>
      </w:tr>
      <w:tr w:rsidR="00AF58F4" w:rsidRPr="00AF58F4" w:rsidTr="007242AF">
        <w:tc>
          <w:tcPr>
            <w:tcW w:w="1224"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pacing w:line="276" w:lineRule="auto"/>
              <w:jc w:val="both"/>
              <w:rPr>
                <w:rFonts w:ascii="Times New Roman" w:hAnsi="Times New Roman"/>
                <w:b/>
                <w:sz w:val="24"/>
                <w:szCs w:val="24"/>
              </w:rPr>
            </w:pPr>
            <w:r w:rsidRPr="00AF58F4">
              <w:rPr>
                <w:rFonts w:ascii="Times New Roman" w:hAnsi="Times New Roman"/>
                <w:b/>
                <w:sz w:val="24"/>
                <w:szCs w:val="24"/>
              </w:rPr>
              <w:t>Journals</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99</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c>
          <w:tcPr>
            <w:tcW w:w="663"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99</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r>
      <w:tr w:rsidR="00AF58F4" w:rsidRPr="00AF58F4" w:rsidTr="007242AF">
        <w:tc>
          <w:tcPr>
            <w:tcW w:w="1224"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pacing w:line="276" w:lineRule="auto"/>
              <w:jc w:val="both"/>
              <w:rPr>
                <w:rFonts w:ascii="Times New Roman" w:hAnsi="Times New Roman"/>
                <w:b/>
                <w:sz w:val="24"/>
                <w:szCs w:val="24"/>
              </w:rPr>
            </w:pPr>
            <w:r w:rsidRPr="00AF58F4">
              <w:rPr>
                <w:rFonts w:ascii="Times New Roman" w:hAnsi="Times New Roman"/>
                <w:b/>
                <w:sz w:val="24"/>
                <w:szCs w:val="24"/>
              </w:rPr>
              <w:t>e-Journals</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 xml:space="preserve">NA </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8</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p>
        </w:tc>
        <w:tc>
          <w:tcPr>
            <w:tcW w:w="663"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8</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2149775</w:t>
            </w:r>
          </w:p>
        </w:tc>
      </w:tr>
      <w:tr w:rsidR="00AF58F4" w:rsidRPr="00AF58F4" w:rsidTr="007242AF">
        <w:tc>
          <w:tcPr>
            <w:tcW w:w="1224"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pacing w:line="276" w:lineRule="auto"/>
              <w:jc w:val="both"/>
              <w:rPr>
                <w:rFonts w:ascii="Times New Roman" w:hAnsi="Times New Roman"/>
                <w:b/>
                <w:sz w:val="24"/>
                <w:szCs w:val="24"/>
              </w:rPr>
            </w:pPr>
            <w:r w:rsidRPr="00AF58F4">
              <w:rPr>
                <w:rFonts w:ascii="Times New Roman" w:hAnsi="Times New Roman"/>
                <w:b/>
                <w:sz w:val="24"/>
                <w:szCs w:val="24"/>
              </w:rPr>
              <w:t>Digital Database</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rPr>
                <w:rFonts w:ascii="Times New Roman" w:hAnsi="Times New Roman"/>
                <w:sz w:val="24"/>
                <w:szCs w:val="24"/>
              </w:rPr>
            </w:pPr>
            <w:r w:rsidRPr="00AF58F4">
              <w:rPr>
                <w:rFonts w:ascii="Times New Roman" w:hAnsi="Times New Roman"/>
                <w:sz w:val="24"/>
                <w:szCs w:val="24"/>
              </w:rPr>
              <w:t>NA</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c>
          <w:tcPr>
            <w:tcW w:w="663"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r>
      <w:tr w:rsidR="00AF58F4" w:rsidRPr="00AF58F4" w:rsidTr="007242AF">
        <w:tc>
          <w:tcPr>
            <w:tcW w:w="1224"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pacing w:line="276" w:lineRule="auto"/>
              <w:jc w:val="both"/>
              <w:rPr>
                <w:rFonts w:ascii="Times New Roman" w:hAnsi="Times New Roman"/>
                <w:b/>
                <w:sz w:val="24"/>
                <w:szCs w:val="24"/>
              </w:rPr>
            </w:pPr>
            <w:r w:rsidRPr="00AF58F4">
              <w:rPr>
                <w:rFonts w:ascii="Times New Roman" w:hAnsi="Times New Roman"/>
                <w:b/>
                <w:sz w:val="24"/>
                <w:szCs w:val="24"/>
              </w:rPr>
              <w:t>CD &amp; Video</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481+27</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c>
          <w:tcPr>
            <w:tcW w:w="663"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481+27</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NA</w:t>
            </w:r>
          </w:p>
        </w:tc>
      </w:tr>
      <w:tr w:rsidR="00787694" w:rsidRPr="00AF58F4" w:rsidTr="007242AF">
        <w:tc>
          <w:tcPr>
            <w:tcW w:w="1224"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pacing w:line="276" w:lineRule="auto"/>
              <w:jc w:val="both"/>
              <w:rPr>
                <w:rFonts w:ascii="Times New Roman" w:hAnsi="Times New Roman"/>
                <w:b/>
                <w:sz w:val="24"/>
                <w:szCs w:val="24"/>
              </w:rPr>
            </w:pPr>
            <w:r w:rsidRPr="00AF58F4">
              <w:rPr>
                <w:rFonts w:ascii="Times New Roman" w:hAnsi="Times New Roman"/>
                <w:b/>
                <w:sz w:val="24"/>
                <w:szCs w:val="24"/>
              </w:rPr>
              <w:t>Others (specify)</w:t>
            </w:r>
          </w:p>
        </w:tc>
        <w:tc>
          <w:tcPr>
            <w:tcW w:w="1224" w:type="pct"/>
            <w:gridSpan w:val="2"/>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News papers</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24(daily)</w:t>
            </w:r>
          </w:p>
        </w:tc>
        <w:tc>
          <w:tcPr>
            <w:tcW w:w="612"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59972</w:t>
            </w:r>
          </w:p>
        </w:tc>
        <w:tc>
          <w:tcPr>
            <w:tcW w:w="663" w:type="pct"/>
            <w:tcBorders>
              <w:top w:val="single" w:sz="4" w:space="0" w:color="000000"/>
              <w:left w:val="single" w:sz="4" w:space="0" w:color="000000"/>
              <w:bottom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r w:rsidRPr="00AF58F4">
              <w:rPr>
                <w:rFonts w:ascii="Times New Roman" w:hAnsi="Times New Roman"/>
                <w:sz w:val="24"/>
                <w:szCs w:val="24"/>
              </w:rPr>
              <w:t>24</w:t>
            </w:r>
          </w:p>
        </w:tc>
        <w:tc>
          <w:tcPr>
            <w:tcW w:w="663" w:type="pct"/>
            <w:tcBorders>
              <w:top w:val="single" w:sz="4" w:space="0" w:color="000000"/>
              <w:left w:val="single" w:sz="4" w:space="0" w:color="000000"/>
              <w:bottom w:val="single" w:sz="4" w:space="0" w:color="000000"/>
              <w:right w:val="single" w:sz="4" w:space="0" w:color="000000"/>
            </w:tcBorders>
            <w:shd w:val="clear" w:color="auto" w:fill="auto"/>
          </w:tcPr>
          <w:p w:rsidR="00787694" w:rsidRPr="00AF58F4" w:rsidRDefault="00787694" w:rsidP="007242AF">
            <w:pPr>
              <w:pStyle w:val="NoSpacing"/>
              <w:snapToGrid w:val="0"/>
              <w:spacing w:line="276" w:lineRule="auto"/>
              <w:jc w:val="center"/>
              <w:rPr>
                <w:rFonts w:ascii="Times New Roman" w:hAnsi="Times New Roman"/>
                <w:sz w:val="24"/>
                <w:szCs w:val="24"/>
              </w:rPr>
            </w:pPr>
          </w:p>
        </w:tc>
      </w:tr>
    </w:tbl>
    <w:p w:rsidR="00787694" w:rsidRPr="00AF58F4" w:rsidRDefault="00787694" w:rsidP="00787694">
      <w:pPr>
        <w:tabs>
          <w:tab w:val="left" w:pos="2268"/>
          <w:tab w:val="left" w:pos="3402"/>
          <w:tab w:val="left" w:pos="4536"/>
          <w:tab w:val="left" w:pos="5670"/>
          <w:tab w:val="left" w:pos="6804"/>
          <w:tab w:val="left" w:pos="7545"/>
          <w:tab w:val="left" w:pos="7938"/>
        </w:tabs>
        <w:rPr>
          <w:rFonts w:ascii="Times New Roman" w:hAnsi="Times New Roman"/>
        </w:rPr>
      </w:pPr>
    </w:p>
    <w:p w:rsidR="00787694" w:rsidRPr="00AF58F4" w:rsidRDefault="00787694" w:rsidP="00787694">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F58F4">
        <w:rPr>
          <w:rFonts w:ascii="Times New Roman" w:hAnsi="Times New Roman"/>
          <w:b/>
          <w:sz w:val="24"/>
          <w:szCs w:val="24"/>
        </w:rPr>
        <w:t>4.4 Technology up gradation (overall)</w:t>
      </w:r>
    </w:p>
    <w:tbl>
      <w:tblPr>
        <w:tblW w:w="99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080"/>
        <w:gridCol w:w="1080"/>
        <w:gridCol w:w="1350"/>
        <w:gridCol w:w="1080"/>
        <w:gridCol w:w="1260"/>
        <w:gridCol w:w="810"/>
        <w:gridCol w:w="900"/>
        <w:gridCol w:w="1170"/>
      </w:tblGrid>
      <w:tr w:rsidR="00AF58F4" w:rsidRPr="00AF58F4" w:rsidTr="003479CC">
        <w:trPr>
          <w:trHeight w:val="611"/>
        </w:trPr>
        <w:tc>
          <w:tcPr>
            <w:tcW w:w="1170" w:type="dxa"/>
            <w:vAlign w:val="center"/>
          </w:tcPr>
          <w:p w:rsidR="00787694" w:rsidRPr="00AF58F4" w:rsidRDefault="00787694" w:rsidP="007242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p>
        </w:tc>
        <w:tc>
          <w:tcPr>
            <w:tcW w:w="1080" w:type="dxa"/>
            <w:vAlign w:val="center"/>
          </w:tcPr>
          <w:p w:rsidR="00787694" w:rsidRPr="00AF58F4" w:rsidRDefault="00787694" w:rsidP="007242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4"/>
                <w:szCs w:val="24"/>
              </w:rPr>
            </w:pPr>
            <w:r w:rsidRPr="00AF58F4">
              <w:rPr>
                <w:rFonts w:ascii="Times New Roman" w:hAnsi="Times New Roman"/>
                <w:b/>
                <w:sz w:val="24"/>
                <w:szCs w:val="24"/>
              </w:rPr>
              <w:t>Total Computers</w:t>
            </w:r>
          </w:p>
        </w:tc>
        <w:tc>
          <w:tcPr>
            <w:tcW w:w="1080" w:type="dxa"/>
            <w:vAlign w:val="center"/>
          </w:tcPr>
          <w:p w:rsidR="00787694" w:rsidRPr="00AF58F4" w:rsidRDefault="00787694" w:rsidP="007242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4"/>
                <w:szCs w:val="24"/>
              </w:rPr>
            </w:pPr>
            <w:r w:rsidRPr="00AF58F4">
              <w:rPr>
                <w:rFonts w:ascii="Times New Roman" w:hAnsi="Times New Roman"/>
                <w:b/>
                <w:sz w:val="24"/>
                <w:szCs w:val="24"/>
              </w:rPr>
              <w:t>Computer Labs</w:t>
            </w:r>
          </w:p>
        </w:tc>
        <w:tc>
          <w:tcPr>
            <w:tcW w:w="1350" w:type="dxa"/>
            <w:vAlign w:val="center"/>
          </w:tcPr>
          <w:p w:rsidR="00787694" w:rsidRPr="00AF58F4" w:rsidRDefault="00787694" w:rsidP="007242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4"/>
                <w:szCs w:val="24"/>
              </w:rPr>
            </w:pPr>
            <w:r w:rsidRPr="00AF58F4">
              <w:rPr>
                <w:rFonts w:ascii="Times New Roman" w:hAnsi="Times New Roman"/>
                <w:b/>
                <w:sz w:val="24"/>
                <w:szCs w:val="24"/>
              </w:rPr>
              <w:t>Internet</w:t>
            </w:r>
          </w:p>
        </w:tc>
        <w:tc>
          <w:tcPr>
            <w:tcW w:w="1080" w:type="dxa"/>
            <w:vAlign w:val="center"/>
          </w:tcPr>
          <w:p w:rsidR="00787694" w:rsidRPr="00AF58F4" w:rsidRDefault="00787694" w:rsidP="007242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4"/>
                <w:szCs w:val="24"/>
              </w:rPr>
            </w:pPr>
            <w:r w:rsidRPr="00AF58F4">
              <w:rPr>
                <w:rFonts w:ascii="Times New Roman" w:hAnsi="Times New Roman"/>
                <w:b/>
                <w:sz w:val="24"/>
                <w:szCs w:val="24"/>
              </w:rPr>
              <w:t>Browsing Centres</w:t>
            </w:r>
          </w:p>
        </w:tc>
        <w:tc>
          <w:tcPr>
            <w:tcW w:w="1260" w:type="dxa"/>
            <w:vAlign w:val="center"/>
          </w:tcPr>
          <w:p w:rsidR="00787694" w:rsidRPr="00AF58F4" w:rsidRDefault="00787694" w:rsidP="007242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4"/>
                <w:szCs w:val="24"/>
              </w:rPr>
            </w:pPr>
            <w:r w:rsidRPr="00AF58F4">
              <w:rPr>
                <w:rFonts w:ascii="Times New Roman" w:hAnsi="Times New Roman"/>
                <w:b/>
                <w:sz w:val="24"/>
                <w:szCs w:val="24"/>
              </w:rPr>
              <w:t>Computer Centres</w:t>
            </w:r>
          </w:p>
        </w:tc>
        <w:tc>
          <w:tcPr>
            <w:tcW w:w="810" w:type="dxa"/>
            <w:vAlign w:val="center"/>
          </w:tcPr>
          <w:p w:rsidR="00787694" w:rsidRPr="00AF58F4" w:rsidRDefault="00787694" w:rsidP="007242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4"/>
                <w:szCs w:val="24"/>
              </w:rPr>
            </w:pPr>
            <w:r w:rsidRPr="00AF58F4">
              <w:rPr>
                <w:rFonts w:ascii="Times New Roman" w:hAnsi="Times New Roman"/>
                <w:b/>
                <w:sz w:val="24"/>
                <w:szCs w:val="24"/>
              </w:rPr>
              <w:t>Office</w:t>
            </w:r>
          </w:p>
        </w:tc>
        <w:tc>
          <w:tcPr>
            <w:tcW w:w="900" w:type="dxa"/>
            <w:vAlign w:val="center"/>
          </w:tcPr>
          <w:p w:rsidR="00787694" w:rsidRPr="00AF58F4" w:rsidRDefault="00787694" w:rsidP="007242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4"/>
                <w:szCs w:val="24"/>
              </w:rPr>
            </w:pPr>
            <w:r w:rsidRPr="00AF58F4">
              <w:rPr>
                <w:rFonts w:ascii="Times New Roman" w:hAnsi="Times New Roman"/>
                <w:b/>
                <w:sz w:val="24"/>
                <w:szCs w:val="24"/>
              </w:rPr>
              <w:t>Depart-</w:t>
            </w:r>
            <w:proofErr w:type="spellStart"/>
            <w:r w:rsidRPr="00AF58F4">
              <w:rPr>
                <w:rFonts w:ascii="Times New Roman" w:hAnsi="Times New Roman"/>
                <w:b/>
                <w:sz w:val="24"/>
                <w:szCs w:val="24"/>
              </w:rPr>
              <w:t>ments</w:t>
            </w:r>
            <w:proofErr w:type="spellEnd"/>
          </w:p>
        </w:tc>
        <w:tc>
          <w:tcPr>
            <w:tcW w:w="1170" w:type="dxa"/>
            <w:vAlign w:val="center"/>
          </w:tcPr>
          <w:p w:rsidR="00787694" w:rsidRPr="00AF58F4" w:rsidRDefault="00787694" w:rsidP="007242A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4"/>
                <w:szCs w:val="24"/>
              </w:rPr>
            </w:pPr>
            <w:r w:rsidRPr="00AF58F4">
              <w:rPr>
                <w:rFonts w:ascii="Times New Roman" w:hAnsi="Times New Roman"/>
                <w:b/>
                <w:sz w:val="24"/>
                <w:szCs w:val="24"/>
              </w:rPr>
              <w:t>Others</w:t>
            </w:r>
          </w:p>
        </w:tc>
      </w:tr>
      <w:tr w:rsidR="00AF58F4" w:rsidRPr="00AF58F4" w:rsidTr="003479CC">
        <w:trPr>
          <w:trHeight w:val="393"/>
        </w:trPr>
        <w:tc>
          <w:tcPr>
            <w:tcW w:w="1170" w:type="dxa"/>
          </w:tcPr>
          <w:p w:rsidR="00787694" w:rsidRPr="00AF58F4" w:rsidRDefault="00787694" w:rsidP="007242AF">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F58F4">
              <w:rPr>
                <w:rFonts w:ascii="Times New Roman" w:hAnsi="Times New Roman"/>
                <w:b/>
                <w:sz w:val="24"/>
                <w:szCs w:val="24"/>
              </w:rPr>
              <w:t>Existing</w:t>
            </w:r>
          </w:p>
        </w:tc>
        <w:tc>
          <w:tcPr>
            <w:tcW w:w="108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325 PCs</w:t>
            </w:r>
          </w:p>
        </w:tc>
        <w:tc>
          <w:tcPr>
            <w:tcW w:w="108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15 Labs</w:t>
            </w:r>
          </w:p>
        </w:tc>
        <w:tc>
          <w:tcPr>
            <w:tcW w:w="135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Leased Line from BSNL of  1Gbps Accessed through centralized facility</w:t>
            </w:r>
          </w:p>
        </w:tc>
        <w:tc>
          <w:tcPr>
            <w:tcW w:w="1080" w:type="dxa"/>
          </w:tcPr>
          <w:p w:rsidR="00787694" w:rsidRPr="00AF58F4" w:rsidRDefault="00D2639A"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all</w:t>
            </w:r>
          </w:p>
        </w:tc>
        <w:tc>
          <w:tcPr>
            <w:tcW w:w="126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53 PCs</w:t>
            </w:r>
          </w:p>
        </w:tc>
        <w:tc>
          <w:tcPr>
            <w:tcW w:w="81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21 PCs</w:t>
            </w:r>
          </w:p>
        </w:tc>
        <w:tc>
          <w:tcPr>
            <w:tcW w:w="90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231 PCs</w:t>
            </w:r>
          </w:p>
        </w:tc>
        <w:tc>
          <w:tcPr>
            <w:tcW w:w="117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20PCs</w:t>
            </w:r>
          </w:p>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(Library)</w:t>
            </w:r>
          </w:p>
        </w:tc>
      </w:tr>
      <w:tr w:rsidR="00AF58F4" w:rsidRPr="00AF58F4" w:rsidTr="003479CC">
        <w:trPr>
          <w:trHeight w:val="393"/>
        </w:trPr>
        <w:tc>
          <w:tcPr>
            <w:tcW w:w="1170" w:type="dxa"/>
          </w:tcPr>
          <w:p w:rsidR="00787694" w:rsidRPr="00AF58F4" w:rsidRDefault="00787694" w:rsidP="007242AF">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F58F4">
              <w:rPr>
                <w:rFonts w:ascii="Times New Roman" w:hAnsi="Times New Roman"/>
                <w:b/>
                <w:sz w:val="24"/>
                <w:szCs w:val="24"/>
              </w:rPr>
              <w:t>Added</w:t>
            </w:r>
          </w:p>
        </w:tc>
        <w:tc>
          <w:tcPr>
            <w:tcW w:w="108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112 PCs</w:t>
            </w:r>
          </w:p>
        </w:tc>
        <w:tc>
          <w:tcPr>
            <w:tcW w:w="1080" w:type="dxa"/>
          </w:tcPr>
          <w:p w:rsidR="00787694" w:rsidRPr="00AF58F4" w:rsidRDefault="00D2639A"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05</w:t>
            </w:r>
            <w:r w:rsidR="00787694" w:rsidRPr="00AF58F4">
              <w:rPr>
                <w:rFonts w:ascii="Times New Roman" w:hAnsi="Times New Roman"/>
                <w:sz w:val="24"/>
                <w:szCs w:val="24"/>
              </w:rPr>
              <w:t xml:space="preserve"> Lab</w:t>
            </w:r>
          </w:p>
        </w:tc>
        <w:tc>
          <w:tcPr>
            <w:tcW w:w="135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 xml:space="preserve">Line from </w:t>
            </w:r>
            <w:proofErr w:type="spellStart"/>
            <w:r w:rsidRPr="00AF58F4">
              <w:rPr>
                <w:rFonts w:ascii="Times New Roman" w:hAnsi="Times New Roman"/>
                <w:sz w:val="24"/>
                <w:szCs w:val="24"/>
              </w:rPr>
              <w:t>RelTel</w:t>
            </w:r>
            <w:proofErr w:type="spellEnd"/>
            <w:r w:rsidRPr="00AF58F4">
              <w:rPr>
                <w:rFonts w:ascii="Times New Roman" w:hAnsi="Times New Roman"/>
                <w:sz w:val="24"/>
                <w:szCs w:val="24"/>
              </w:rPr>
              <w:t xml:space="preserve">  10 </w:t>
            </w:r>
            <w:r w:rsidRPr="00AF58F4">
              <w:rPr>
                <w:rFonts w:ascii="Times New Roman" w:hAnsi="Times New Roman"/>
                <w:sz w:val="24"/>
                <w:szCs w:val="24"/>
              </w:rPr>
              <w:lastRenderedPageBreak/>
              <w:t>Mbps Accessed through centralized facility</w:t>
            </w:r>
          </w:p>
        </w:tc>
        <w:tc>
          <w:tcPr>
            <w:tcW w:w="108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lastRenderedPageBreak/>
              <w:t>00</w:t>
            </w:r>
          </w:p>
        </w:tc>
        <w:tc>
          <w:tcPr>
            <w:tcW w:w="126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00</w:t>
            </w:r>
          </w:p>
        </w:tc>
        <w:tc>
          <w:tcPr>
            <w:tcW w:w="81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 xml:space="preserve">10 </w:t>
            </w:r>
            <w:r w:rsidRPr="00AF58F4">
              <w:rPr>
                <w:rFonts w:ascii="Times New Roman" w:hAnsi="Times New Roman"/>
                <w:sz w:val="24"/>
                <w:szCs w:val="24"/>
              </w:rPr>
              <w:lastRenderedPageBreak/>
              <w:t>PCs</w:t>
            </w:r>
          </w:p>
        </w:tc>
        <w:tc>
          <w:tcPr>
            <w:tcW w:w="90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lastRenderedPageBreak/>
              <w:t xml:space="preserve">92 </w:t>
            </w:r>
            <w:r w:rsidRPr="00AF58F4">
              <w:rPr>
                <w:rFonts w:ascii="Times New Roman" w:hAnsi="Times New Roman"/>
                <w:sz w:val="24"/>
                <w:szCs w:val="24"/>
              </w:rPr>
              <w:lastRenderedPageBreak/>
              <w:t>PCs</w:t>
            </w:r>
          </w:p>
        </w:tc>
        <w:tc>
          <w:tcPr>
            <w:tcW w:w="117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lastRenderedPageBreak/>
              <w:t>10PCs</w:t>
            </w:r>
          </w:p>
        </w:tc>
      </w:tr>
      <w:tr w:rsidR="00AF58F4" w:rsidRPr="00AF58F4" w:rsidTr="003479CC">
        <w:trPr>
          <w:trHeight w:val="401"/>
        </w:trPr>
        <w:tc>
          <w:tcPr>
            <w:tcW w:w="1170" w:type="dxa"/>
          </w:tcPr>
          <w:p w:rsidR="00787694" w:rsidRPr="00AF58F4" w:rsidRDefault="00787694" w:rsidP="007242AF">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AF58F4">
              <w:rPr>
                <w:rFonts w:ascii="Times New Roman" w:hAnsi="Times New Roman"/>
                <w:b/>
                <w:sz w:val="24"/>
                <w:szCs w:val="24"/>
              </w:rPr>
              <w:lastRenderedPageBreak/>
              <w:t>Total</w:t>
            </w:r>
          </w:p>
        </w:tc>
        <w:tc>
          <w:tcPr>
            <w:tcW w:w="108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437 PCs</w:t>
            </w:r>
          </w:p>
        </w:tc>
        <w:tc>
          <w:tcPr>
            <w:tcW w:w="108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16 Labs</w:t>
            </w:r>
          </w:p>
        </w:tc>
        <w:tc>
          <w:tcPr>
            <w:tcW w:w="135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w:t>
            </w:r>
          </w:p>
        </w:tc>
        <w:tc>
          <w:tcPr>
            <w:tcW w:w="108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00</w:t>
            </w:r>
          </w:p>
        </w:tc>
        <w:tc>
          <w:tcPr>
            <w:tcW w:w="126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53 PCs</w:t>
            </w:r>
          </w:p>
        </w:tc>
        <w:tc>
          <w:tcPr>
            <w:tcW w:w="81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31 PCs</w:t>
            </w:r>
          </w:p>
        </w:tc>
        <w:tc>
          <w:tcPr>
            <w:tcW w:w="90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323 PCs</w:t>
            </w:r>
          </w:p>
        </w:tc>
        <w:tc>
          <w:tcPr>
            <w:tcW w:w="1170" w:type="dxa"/>
          </w:tcPr>
          <w:p w:rsidR="00787694" w:rsidRPr="00AF58F4" w:rsidRDefault="00787694" w:rsidP="00B840AB">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AF58F4">
              <w:rPr>
                <w:rFonts w:ascii="Times New Roman" w:hAnsi="Times New Roman"/>
                <w:sz w:val="24"/>
                <w:szCs w:val="24"/>
              </w:rPr>
              <w:t>30PCs</w:t>
            </w:r>
          </w:p>
        </w:tc>
      </w:tr>
    </w:tbl>
    <w:p w:rsidR="00787694" w:rsidRPr="00AF58F4" w:rsidRDefault="00787694" w:rsidP="00787694">
      <w:pPr>
        <w:tabs>
          <w:tab w:val="left" w:pos="2268"/>
          <w:tab w:val="left" w:pos="3402"/>
          <w:tab w:val="left" w:pos="4536"/>
          <w:tab w:val="left" w:pos="5670"/>
          <w:tab w:val="left" w:pos="6804"/>
          <w:tab w:val="left" w:pos="7545"/>
          <w:tab w:val="left" w:pos="7938"/>
        </w:tabs>
        <w:rPr>
          <w:rFonts w:ascii="Times New Roman" w:hAnsi="Times New Roman"/>
          <w:sz w:val="2"/>
        </w:rPr>
      </w:pPr>
    </w:p>
    <w:p w:rsidR="00787694" w:rsidRPr="00AF58F4" w:rsidRDefault="00787694" w:rsidP="00787694">
      <w:pPr>
        <w:pStyle w:val="NoSpacing"/>
        <w:rPr>
          <w:rFonts w:ascii="Times New Roman" w:hAnsi="Times New Roman"/>
        </w:rPr>
      </w:pPr>
    </w:p>
    <w:p w:rsidR="00787694" w:rsidRDefault="00787694" w:rsidP="003479CC">
      <w:pPr>
        <w:pStyle w:val="NoSpacing"/>
        <w:ind w:left="360" w:hanging="360"/>
        <w:rPr>
          <w:rFonts w:ascii="Times New Roman" w:hAnsi="Times New Roman"/>
          <w:b/>
        </w:rPr>
      </w:pPr>
      <w:r w:rsidRPr="003479CC">
        <w:rPr>
          <w:rFonts w:ascii="Times New Roman" w:hAnsi="Times New Roman"/>
          <w:b/>
        </w:rPr>
        <w:t xml:space="preserve">4.5 Computer, Internet access, training to teachers and students and any other programme for technology </w:t>
      </w:r>
      <w:proofErr w:type="spellStart"/>
      <w:r w:rsidRPr="003479CC">
        <w:rPr>
          <w:rFonts w:ascii="Times New Roman" w:hAnsi="Times New Roman"/>
          <w:b/>
        </w:rPr>
        <w:t>upgradation</w:t>
      </w:r>
      <w:proofErr w:type="spellEnd"/>
      <w:r w:rsidRPr="003479CC">
        <w:rPr>
          <w:rFonts w:ascii="Times New Roman" w:hAnsi="Times New Roman"/>
          <w:b/>
        </w:rPr>
        <w:t xml:space="preserve"> (Networking, e-Governance etc.)</w:t>
      </w:r>
    </w:p>
    <w:p w:rsidR="00B67016" w:rsidRPr="003479CC" w:rsidRDefault="00B67016" w:rsidP="003479CC">
      <w:pPr>
        <w:pStyle w:val="NoSpacing"/>
        <w:ind w:left="360" w:hanging="360"/>
        <w:rPr>
          <w:rFonts w:ascii="Times New Roman" w:hAnsi="Times New Roman"/>
          <w:b/>
        </w:rPr>
      </w:pPr>
    </w:p>
    <w:p w:rsidR="00787694" w:rsidRPr="00AF58F4" w:rsidRDefault="00787694" w:rsidP="00991956">
      <w:pPr>
        <w:pStyle w:val="ListParagraph"/>
        <w:numPr>
          <w:ilvl w:val="0"/>
          <w:numId w:val="23"/>
        </w:numPr>
        <w:rPr>
          <w:rFonts w:ascii="Times New Roman" w:hAnsi="Times New Roman"/>
        </w:rPr>
      </w:pPr>
      <w:r w:rsidRPr="00AF58F4">
        <w:rPr>
          <w:rFonts w:ascii="Times New Roman" w:hAnsi="Times New Roman"/>
        </w:rPr>
        <w:t>Conducted two workshops on internet security</w:t>
      </w:r>
    </w:p>
    <w:p w:rsidR="00CA151E" w:rsidRPr="00AF58F4" w:rsidRDefault="000033CF" w:rsidP="00991956">
      <w:pPr>
        <w:pStyle w:val="ListParagraph"/>
        <w:numPr>
          <w:ilvl w:val="0"/>
          <w:numId w:val="23"/>
        </w:numPr>
        <w:rPr>
          <w:rFonts w:ascii="Times New Roman" w:hAnsi="Times New Roman"/>
        </w:rPr>
      </w:pPr>
      <w:r w:rsidRPr="00AF58F4">
        <w:rPr>
          <w:rFonts w:ascii="Times New Roman" w:hAnsi="Times New Roman"/>
        </w:rPr>
        <w:t>Technology up gradation (overall)</w:t>
      </w:r>
    </w:p>
    <w:p w:rsidR="000033CF" w:rsidRDefault="000033CF" w:rsidP="00CA151E">
      <w:pPr>
        <w:pStyle w:val="ListParagraph"/>
        <w:rPr>
          <w:rFonts w:ascii="Times New Roman" w:hAnsi="Times New Roman"/>
        </w:rPr>
      </w:pPr>
    </w:p>
    <w:p w:rsidR="00787694" w:rsidRPr="003479CC" w:rsidRDefault="00787694" w:rsidP="00787694">
      <w:pPr>
        <w:tabs>
          <w:tab w:val="left" w:pos="2268"/>
          <w:tab w:val="left" w:pos="3402"/>
          <w:tab w:val="left" w:pos="4536"/>
          <w:tab w:val="left" w:pos="5670"/>
          <w:tab w:val="left" w:pos="6804"/>
          <w:tab w:val="left" w:pos="7545"/>
          <w:tab w:val="left" w:pos="7938"/>
        </w:tabs>
        <w:rPr>
          <w:rFonts w:ascii="Times New Roman" w:hAnsi="Times New Roman"/>
          <w:b/>
        </w:rPr>
      </w:pPr>
      <w:r w:rsidRPr="003479CC">
        <w:rPr>
          <w:rFonts w:ascii="Times New Roman" w:hAnsi="Times New Roman"/>
          <w:b/>
          <w:noProof/>
          <w:lang w:val="en-US" w:eastAsia="en-US"/>
        </w:rPr>
        <mc:AlternateContent>
          <mc:Choice Requires="wps">
            <w:drawing>
              <wp:anchor distT="0" distB="0" distL="114300" distR="114300" simplePos="0" relativeHeight="251835392" behindDoc="0" locked="0" layoutInCell="1" allowOverlap="1" wp14:anchorId="7C6C1B51" wp14:editId="5A60E07F">
                <wp:simplePos x="0" y="0"/>
                <wp:positionH relativeFrom="column">
                  <wp:posOffset>2743200</wp:posOffset>
                </wp:positionH>
                <wp:positionV relativeFrom="paragraph">
                  <wp:posOffset>247650</wp:posOffset>
                </wp:positionV>
                <wp:extent cx="847090" cy="295910"/>
                <wp:effectExtent l="9525" t="7620" r="10160" b="1079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7D12C7" w:rsidRDefault="007D12C7" w:rsidP="0078769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94" type="#_x0000_t202" style="position:absolute;margin-left:3in;margin-top:19.5pt;width:66.7pt;height:23.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YvLwIAAFo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">
                <v:textbox>
                  <w:txbxContent>
                    <w:p w:rsidR="007D12C7" w:rsidRDefault="007D12C7" w:rsidP="00787694">
                      <w:r>
                        <w:t>--</w:t>
                      </w:r>
                    </w:p>
                  </w:txbxContent>
                </v:textbox>
              </v:shape>
            </w:pict>
          </mc:Fallback>
        </mc:AlternateContent>
      </w:r>
      <w:r w:rsidRPr="003479CC">
        <w:rPr>
          <w:rFonts w:ascii="Times New Roman" w:hAnsi="Times New Roman"/>
          <w:b/>
        </w:rPr>
        <w:t xml:space="preserve">4.6 Amount spent on maintenance in lakhs:              </w:t>
      </w:r>
    </w:p>
    <w:p w:rsidR="00787694" w:rsidRPr="00AF58F4" w:rsidRDefault="00787694" w:rsidP="00787694">
      <w:pPr>
        <w:tabs>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i)   ICT                  </w:t>
      </w:r>
    </w:p>
    <w:p w:rsidR="00787694" w:rsidRPr="00AF58F4" w:rsidRDefault="00787694" w:rsidP="00787694">
      <w:pPr>
        <w:tabs>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36416" behindDoc="0" locked="0" layoutInCell="1" allowOverlap="1" wp14:anchorId="7B679440" wp14:editId="4FAF5801">
                <wp:simplePos x="0" y="0"/>
                <wp:positionH relativeFrom="column">
                  <wp:posOffset>2743200</wp:posOffset>
                </wp:positionH>
                <wp:positionV relativeFrom="paragraph">
                  <wp:posOffset>140970</wp:posOffset>
                </wp:positionV>
                <wp:extent cx="847090" cy="295910"/>
                <wp:effectExtent l="9525" t="6985" r="10160" b="1143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7D12C7" w:rsidRDefault="007D12C7" w:rsidP="00787694">
                            <w:r>
                              <w:t>161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95" type="#_x0000_t202" style="position:absolute;margin-left:3in;margin-top:11.1pt;width:66.7pt;height:23.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3jLgIAAFoEAAAOAAAAZHJzL2Uyb0RvYy54bWysVNuO2yAQfa/Uf0C8N74o2ayt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">
                <v:textbox>
                  <w:txbxContent>
                    <w:p w:rsidR="007D12C7" w:rsidRDefault="007D12C7" w:rsidP="00787694">
                      <w:r>
                        <w:t>161</w:t>
                      </w:r>
                    </w:p>
                  </w:txbxContent>
                </v:textbox>
              </v:shape>
            </w:pict>
          </mc:Fallback>
        </mc:AlternateContent>
      </w:r>
      <w:r w:rsidRPr="00AF58F4">
        <w:rPr>
          <w:rFonts w:ascii="Times New Roman" w:hAnsi="Times New Roman"/>
        </w:rPr>
        <w:t xml:space="preserve">         </w:t>
      </w:r>
    </w:p>
    <w:p w:rsidR="00787694" w:rsidRPr="00AF58F4" w:rsidRDefault="00787694" w:rsidP="00787694">
      <w:pPr>
        <w:tabs>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ii)  Campus Infrastructure and facilities</w:t>
      </w:r>
      <w:r w:rsidRPr="00AF58F4">
        <w:rPr>
          <w:rFonts w:ascii="Times New Roman" w:hAnsi="Times New Roman"/>
        </w:rPr>
        <w:tab/>
        <w:t xml:space="preserve">            </w:t>
      </w:r>
    </w:p>
    <w:p w:rsidR="00787694" w:rsidRPr="00AF58F4" w:rsidRDefault="00787694" w:rsidP="00787694">
      <w:pPr>
        <w:tabs>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37440" behindDoc="0" locked="0" layoutInCell="1" allowOverlap="1" wp14:anchorId="422F8A9A" wp14:editId="34E5043F">
                <wp:simplePos x="0" y="0"/>
                <wp:positionH relativeFrom="column">
                  <wp:posOffset>2743200</wp:posOffset>
                </wp:positionH>
                <wp:positionV relativeFrom="paragraph">
                  <wp:posOffset>130810</wp:posOffset>
                </wp:positionV>
                <wp:extent cx="847090" cy="295910"/>
                <wp:effectExtent l="9525" t="13970" r="10160" b="1397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7D12C7" w:rsidRDefault="007D12C7" w:rsidP="00787694">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96" type="#_x0000_t202" style="position:absolute;margin-left:3in;margin-top:10.3pt;width:66.7pt;height:23.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">
                <v:textbox>
                  <w:txbxContent>
                    <w:p w:rsidR="007D12C7" w:rsidRDefault="007D12C7" w:rsidP="00787694">
                      <w:r>
                        <w:t>13</w:t>
                      </w:r>
                    </w:p>
                  </w:txbxContent>
                </v:textbox>
              </v:shape>
            </w:pict>
          </mc:Fallback>
        </mc:AlternateContent>
      </w:r>
      <w:r w:rsidRPr="00AF58F4">
        <w:rPr>
          <w:rFonts w:ascii="Times New Roman" w:hAnsi="Times New Roman"/>
        </w:rPr>
        <w:t xml:space="preserve">          </w:t>
      </w:r>
    </w:p>
    <w:p w:rsidR="00787694" w:rsidRPr="00AF58F4" w:rsidRDefault="00787694" w:rsidP="00787694">
      <w:pPr>
        <w:tabs>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iii) Equipments </w:t>
      </w:r>
    </w:p>
    <w:p w:rsidR="00787694" w:rsidRPr="00AF58F4" w:rsidRDefault="00787694" w:rsidP="00787694">
      <w:pPr>
        <w:tabs>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38464" behindDoc="0" locked="0" layoutInCell="1" allowOverlap="1" wp14:anchorId="236A0CF9" wp14:editId="3680609C">
                <wp:simplePos x="0" y="0"/>
                <wp:positionH relativeFrom="column">
                  <wp:posOffset>2743200</wp:posOffset>
                </wp:positionH>
                <wp:positionV relativeFrom="paragraph">
                  <wp:posOffset>154940</wp:posOffset>
                </wp:positionV>
                <wp:extent cx="847090" cy="295910"/>
                <wp:effectExtent l="9525" t="7620" r="10160" b="1079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7D12C7" w:rsidRDefault="007D12C7" w:rsidP="0078769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97" type="#_x0000_t202" style="position:absolute;margin-left:3in;margin-top:12.2pt;width:66.7pt;height:23.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">
                <v:textbox>
                  <w:txbxContent>
                    <w:p w:rsidR="007D12C7" w:rsidRDefault="007D12C7" w:rsidP="00787694">
                      <w:r>
                        <w:t>--</w:t>
                      </w:r>
                    </w:p>
                  </w:txbxContent>
                </v:textbox>
              </v:shape>
            </w:pict>
          </mc:Fallback>
        </mc:AlternateContent>
      </w:r>
      <w:r w:rsidRPr="00AF58F4">
        <w:rPr>
          <w:rFonts w:ascii="Times New Roman" w:hAnsi="Times New Roman"/>
        </w:rPr>
        <w:t xml:space="preserve">         </w:t>
      </w:r>
    </w:p>
    <w:p w:rsidR="00787694" w:rsidRPr="00AF58F4" w:rsidRDefault="00787694" w:rsidP="00787694">
      <w:pPr>
        <w:tabs>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w:t>
      </w:r>
      <w:proofErr w:type="gramStart"/>
      <w:r w:rsidRPr="00AF58F4">
        <w:rPr>
          <w:rFonts w:ascii="Times New Roman" w:hAnsi="Times New Roman"/>
        </w:rPr>
        <w:t>iv) Others</w:t>
      </w:r>
      <w:proofErr w:type="gramEnd"/>
    </w:p>
    <w:p w:rsidR="00787694" w:rsidRPr="00AF58F4" w:rsidRDefault="00787694" w:rsidP="00787694">
      <w:pPr>
        <w:tabs>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 xml:space="preserve">                                                              </w:t>
      </w:r>
    </w:p>
    <w:p w:rsidR="00787694" w:rsidRPr="00AF58F4" w:rsidRDefault="00787694" w:rsidP="00787694">
      <w:pPr>
        <w:tabs>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39488" behindDoc="0" locked="0" layoutInCell="1" allowOverlap="1" wp14:anchorId="330F9BB2" wp14:editId="78D4BB5A">
                <wp:simplePos x="0" y="0"/>
                <wp:positionH relativeFrom="column">
                  <wp:posOffset>2743200</wp:posOffset>
                </wp:positionH>
                <wp:positionV relativeFrom="paragraph">
                  <wp:posOffset>172720</wp:posOffset>
                </wp:positionV>
                <wp:extent cx="847090" cy="295910"/>
                <wp:effectExtent l="9525" t="7620" r="10160" b="1079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7D12C7" w:rsidRDefault="007D12C7" w:rsidP="00787694">
                            <w:r>
                              <w:t>174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98" type="#_x0000_t202" style="position:absolute;margin-left:3in;margin-top:13.6pt;width:66.7pt;height:23.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IMLgIAAFoEAAAOAAAAZHJzL2Uyb0RvYy54bWysVNuO2yAQfa/Uf0C8N74o2ayt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">
                <v:textbox>
                  <w:txbxContent>
                    <w:p w:rsidR="007D12C7" w:rsidRDefault="007D12C7" w:rsidP="00787694">
                      <w:r>
                        <w:t>174</w:t>
                      </w:r>
                    </w:p>
                  </w:txbxContent>
                </v:textbox>
              </v:shape>
            </w:pict>
          </mc:Fallback>
        </mc:AlternateContent>
      </w:r>
      <w:r w:rsidRPr="00AF58F4">
        <w:rPr>
          <w:rFonts w:ascii="Times New Roman" w:hAnsi="Times New Roman"/>
        </w:rPr>
        <w:tab/>
      </w:r>
    </w:p>
    <w:p w:rsidR="00787694" w:rsidRPr="00AF58F4" w:rsidRDefault="00787694" w:rsidP="00787694">
      <w:pPr>
        <w:tabs>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tab/>
      </w:r>
      <w:r w:rsidRPr="00AF58F4">
        <w:rPr>
          <w:rFonts w:ascii="Times New Roman" w:hAnsi="Times New Roman"/>
        </w:rPr>
        <w:tab/>
      </w:r>
      <w:r w:rsidRPr="00AF58F4">
        <w:rPr>
          <w:rFonts w:ascii="Times New Roman" w:hAnsi="Times New Roman"/>
          <w:b/>
        </w:rPr>
        <w:t xml:space="preserve">Total:     </w:t>
      </w:r>
    </w:p>
    <w:p w:rsidR="001E4FFE" w:rsidRPr="00AF58F4" w:rsidRDefault="001E4FFE"/>
    <w:p w:rsidR="00F05304" w:rsidRPr="00AF58F4" w:rsidRDefault="00F05304" w:rsidP="00F05304">
      <w:pPr>
        <w:tabs>
          <w:tab w:val="left" w:pos="3402"/>
          <w:tab w:val="left" w:pos="4536"/>
          <w:tab w:val="left" w:pos="5670"/>
          <w:tab w:val="left" w:pos="6804"/>
          <w:tab w:val="left" w:pos="7938"/>
        </w:tabs>
        <w:rPr>
          <w:rFonts w:ascii="Times New Roman" w:hAnsi="Times New Roman"/>
          <w:b/>
          <w:sz w:val="28"/>
          <w:szCs w:val="28"/>
        </w:rPr>
      </w:pPr>
      <w:r w:rsidRPr="00AF58F4">
        <w:rPr>
          <w:rFonts w:ascii="Times New Roman" w:hAnsi="Times New Roman"/>
          <w:b/>
          <w:sz w:val="28"/>
          <w:szCs w:val="28"/>
        </w:rPr>
        <w:t>Criterion – V</w:t>
      </w:r>
    </w:p>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AF58F4">
        <w:rPr>
          <w:rFonts w:ascii="Times New Roman" w:hAnsi="Times New Roman"/>
          <w:b/>
          <w:sz w:val="28"/>
          <w:szCs w:val="28"/>
        </w:rPr>
        <w:t>5. Student Support and Progression</w:t>
      </w:r>
    </w:p>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5.1 Contribution of IQAC in enhancing awareness about Student Support Services </w:t>
      </w:r>
    </w:p>
    <w:p w:rsidR="00F05304" w:rsidRPr="00AF58F4" w:rsidRDefault="00F05304" w:rsidP="00F05304">
      <w:pPr>
        <w:spacing w:line="360" w:lineRule="auto"/>
        <w:jc w:val="both"/>
        <w:rPr>
          <w:rFonts w:ascii="Times New Roman" w:hAnsi="Times New Roman"/>
        </w:rPr>
      </w:pPr>
      <w:r w:rsidRPr="00AF58F4">
        <w:rPr>
          <w:rFonts w:ascii="Times New Roman" w:hAnsi="Times New Roman"/>
        </w:rPr>
        <w:t xml:space="preserve">We have a system for student support and mentoring. The Vice Chancellor controls the Student Affairs which covers overall discipline among the students, redressing their grievances, sports activities, cultural activities, NSS and NCC activities, student’s health care, maintaining and updating student’s database and Alumni activities. These activities are conducted through the Registrar, Heads of the Departments, Hostel Rectors, NSS and NCC coordinators, Teacher in-charge for sports activities and Teacher-in-charge for </w:t>
      </w:r>
      <w:r w:rsidRPr="00AF58F4">
        <w:rPr>
          <w:rFonts w:ascii="Times New Roman" w:hAnsi="Times New Roman"/>
        </w:rPr>
        <w:lastRenderedPageBreak/>
        <w:t>cultural activities. University also appoints conveners for various student activities for the smooth conduct of these activities.</w:t>
      </w:r>
    </w:p>
    <w:p w:rsidR="00F05304" w:rsidRPr="00AF58F4" w:rsidRDefault="00F05304" w:rsidP="00F05304">
      <w:pPr>
        <w:spacing w:line="360" w:lineRule="auto"/>
        <w:jc w:val="both"/>
        <w:rPr>
          <w:rFonts w:ascii="Times New Roman" w:hAnsi="Times New Roman"/>
        </w:rPr>
      </w:pPr>
      <w:r w:rsidRPr="00AF58F4">
        <w:rPr>
          <w:rFonts w:ascii="Times New Roman" w:hAnsi="Times New Roman"/>
        </w:rPr>
        <w:t>We support and mentor the students for various aspects including academics and extra-curricular activities. We encourage the students to participate in the activities of their choice.</w:t>
      </w:r>
    </w:p>
    <w:p w:rsidR="00F05304" w:rsidRPr="00AF58F4" w:rsidRDefault="00F05304" w:rsidP="00F05304">
      <w:pPr>
        <w:spacing w:line="360" w:lineRule="auto"/>
        <w:jc w:val="both"/>
        <w:rPr>
          <w:rFonts w:ascii="Times New Roman" w:hAnsi="Times New Roman"/>
        </w:rPr>
      </w:pPr>
      <w:r w:rsidRPr="00AF58F4">
        <w:rPr>
          <w:rFonts w:ascii="Times New Roman" w:hAnsi="Times New Roman"/>
        </w:rPr>
        <w:t xml:space="preserve">We organize regular guest lectures of the professionals from industry to guide our students about the expectations </w:t>
      </w:r>
      <w:r w:rsidR="00682F4F">
        <w:rPr>
          <w:rFonts w:ascii="Times New Roman" w:hAnsi="Times New Roman"/>
        </w:rPr>
        <w:t xml:space="preserve">and requirements </w:t>
      </w:r>
      <w:r w:rsidRPr="00AF58F4">
        <w:rPr>
          <w:rFonts w:ascii="Times New Roman" w:hAnsi="Times New Roman"/>
        </w:rPr>
        <w:t>of the industry, team dynamics, corporate etiquettes etc. The students are provided ample opportunity of interaction with these experts. We also conduct mock aptitude tests for the final year students. The training and placement officer regularly interacts with the students and guide them for the group discussions and preparation for interviews.</w:t>
      </w:r>
    </w:p>
    <w:p w:rsidR="00F05304" w:rsidRPr="00AF58F4" w:rsidRDefault="00F05304" w:rsidP="00F05304">
      <w:pPr>
        <w:spacing w:line="360" w:lineRule="auto"/>
        <w:jc w:val="both"/>
        <w:rPr>
          <w:rFonts w:ascii="Times New Roman" w:hAnsi="Times New Roman"/>
        </w:rPr>
      </w:pPr>
      <w:r w:rsidRPr="00AF58F4">
        <w:rPr>
          <w:rFonts w:ascii="Times New Roman" w:hAnsi="Times New Roman"/>
        </w:rPr>
        <w:t xml:space="preserve">We also organize special lectures on Personality Development and </w:t>
      </w:r>
      <w:r w:rsidR="00682F4F">
        <w:rPr>
          <w:rFonts w:ascii="Times New Roman" w:hAnsi="Times New Roman"/>
        </w:rPr>
        <w:t>S</w:t>
      </w:r>
      <w:r w:rsidRPr="00AF58F4">
        <w:rPr>
          <w:rFonts w:ascii="Times New Roman" w:hAnsi="Times New Roman"/>
        </w:rPr>
        <w:t xml:space="preserve">oft </w:t>
      </w:r>
      <w:r w:rsidR="00682F4F">
        <w:rPr>
          <w:rFonts w:ascii="Times New Roman" w:hAnsi="Times New Roman"/>
        </w:rPr>
        <w:t>S</w:t>
      </w:r>
      <w:r w:rsidRPr="00AF58F4">
        <w:rPr>
          <w:rFonts w:ascii="Times New Roman" w:hAnsi="Times New Roman"/>
        </w:rPr>
        <w:t xml:space="preserve">kills for the benefit of the students. The experts and professionals are invited in every semester. The students are also encouraged to contact the experts </w:t>
      </w:r>
      <w:r w:rsidR="00682F4F">
        <w:rPr>
          <w:rFonts w:ascii="Times New Roman" w:hAnsi="Times New Roman"/>
        </w:rPr>
        <w:t>so as to</w:t>
      </w:r>
      <w:r w:rsidRPr="00AF58F4">
        <w:rPr>
          <w:rFonts w:ascii="Times New Roman" w:hAnsi="Times New Roman"/>
        </w:rPr>
        <w:t xml:space="preserve"> arrange the lectures at their Department level. The University </w:t>
      </w:r>
      <w:proofErr w:type="gramStart"/>
      <w:r w:rsidRPr="00AF58F4">
        <w:rPr>
          <w:rFonts w:ascii="Times New Roman" w:hAnsi="Times New Roman"/>
        </w:rPr>
        <w:t>takes care</w:t>
      </w:r>
      <w:proofErr w:type="gramEnd"/>
      <w:r w:rsidRPr="00AF58F4">
        <w:rPr>
          <w:rFonts w:ascii="Times New Roman" w:hAnsi="Times New Roman"/>
        </w:rPr>
        <w:t xml:space="preserve"> all expenses including honorarium, travel expenses and provide local hospitality to the invited guests. The students also get guidance on carrier path identification through these guest lectures.</w:t>
      </w:r>
    </w:p>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5.2 Efforts made by the institution for tracking the progression   </w:t>
      </w:r>
    </w:p>
    <w:p w:rsidR="00F05304" w:rsidRPr="00AF58F4" w:rsidRDefault="00F05304" w:rsidP="00F05304">
      <w:pPr>
        <w:rPr>
          <w:rFonts w:ascii="Times New Roman" w:hAnsi="Times New Roman"/>
        </w:rPr>
      </w:pPr>
      <w:r w:rsidRPr="00AF58F4">
        <w:rPr>
          <w:rFonts w:ascii="Times New Roman" w:hAnsi="Times New Roman"/>
        </w:rPr>
        <w:t>Continuous assessment of students is carried out during mid-semester and end semester using mini project, presentation, demo, assignment, objective test etc.</w:t>
      </w:r>
    </w:p>
    <w:p w:rsidR="00F05304" w:rsidRPr="00AF58F4" w:rsidRDefault="00F05304" w:rsidP="00F05304">
      <w:pPr>
        <w:rPr>
          <w:rFonts w:ascii="Times New Roman" w:hAnsi="Times New Roman"/>
        </w:rPr>
      </w:pPr>
      <w:r w:rsidRPr="00AF58F4">
        <w:rPr>
          <w:rFonts w:ascii="Times New Roman" w:hAnsi="Times New Roman"/>
        </w:rPr>
        <w:t>For faculty</w:t>
      </w:r>
      <w:r w:rsidR="00682F4F">
        <w:rPr>
          <w:rFonts w:ascii="Times New Roman" w:hAnsi="Times New Roman"/>
        </w:rPr>
        <w:t xml:space="preserve">, </w:t>
      </w:r>
      <w:r w:rsidR="00682F4F" w:rsidRPr="00AF58F4">
        <w:rPr>
          <w:rFonts w:ascii="Times New Roman" w:hAnsi="Times New Roman"/>
        </w:rPr>
        <w:t>it</w:t>
      </w:r>
      <w:r w:rsidRPr="00AF58F4">
        <w:rPr>
          <w:rFonts w:ascii="Times New Roman" w:hAnsi="Times New Roman"/>
        </w:rPr>
        <w:t xml:space="preserve"> is mandatory to submit Course file</w:t>
      </w:r>
      <w:r w:rsidR="00486B22">
        <w:rPr>
          <w:rFonts w:ascii="Times New Roman" w:hAnsi="Times New Roman"/>
        </w:rPr>
        <w:t>s</w:t>
      </w:r>
      <w:r w:rsidRPr="00AF58F4">
        <w:rPr>
          <w:rFonts w:ascii="Times New Roman" w:hAnsi="Times New Roman"/>
        </w:rPr>
        <w:t xml:space="preserve"> along with attainment of proper CO</w:t>
      </w:r>
      <w:r w:rsidR="00486B22">
        <w:rPr>
          <w:rFonts w:ascii="Times New Roman" w:hAnsi="Times New Roman"/>
        </w:rPr>
        <w:t>s</w:t>
      </w:r>
      <w:r w:rsidRPr="00AF58F4">
        <w:rPr>
          <w:rFonts w:ascii="Times New Roman" w:hAnsi="Times New Roman"/>
        </w:rPr>
        <w:t xml:space="preserve"> and </w:t>
      </w:r>
      <w:proofErr w:type="spellStart"/>
      <w:r w:rsidRPr="00AF58F4">
        <w:rPr>
          <w:rFonts w:ascii="Times New Roman" w:hAnsi="Times New Roman"/>
        </w:rPr>
        <w:t>PO</w:t>
      </w:r>
      <w:r w:rsidR="00486B22">
        <w:rPr>
          <w:rFonts w:ascii="Times New Roman" w:hAnsi="Times New Roman"/>
        </w:rPr>
        <w:t>s</w:t>
      </w:r>
      <w:r w:rsidRPr="00AF58F4">
        <w:rPr>
          <w:rFonts w:ascii="Times New Roman" w:hAnsi="Times New Roman"/>
        </w:rPr>
        <w:t>.</w:t>
      </w:r>
      <w:proofErr w:type="spellEnd"/>
    </w:p>
    <w:tbl>
      <w:tblPr>
        <w:tblpPr w:leftFromText="180" w:rightFromText="180" w:vertAnchor="text" w:horzAnchor="page" w:tblpX="5053" w:tblpY="3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608"/>
        <w:gridCol w:w="883"/>
        <w:gridCol w:w="913"/>
      </w:tblGrid>
      <w:tr w:rsidR="00AF58F4" w:rsidRPr="00AF58F4" w:rsidTr="007242AF">
        <w:tc>
          <w:tcPr>
            <w:tcW w:w="656" w:type="dxa"/>
          </w:tcPr>
          <w:p w:rsidR="00F05304" w:rsidRPr="00AF58F4" w:rsidRDefault="00F05304" w:rsidP="007242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UG</w:t>
            </w:r>
          </w:p>
        </w:tc>
        <w:tc>
          <w:tcPr>
            <w:tcW w:w="608" w:type="dxa"/>
          </w:tcPr>
          <w:p w:rsidR="00F05304" w:rsidRPr="00AF58F4" w:rsidRDefault="00F05304" w:rsidP="007242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PG</w:t>
            </w:r>
          </w:p>
        </w:tc>
        <w:tc>
          <w:tcPr>
            <w:tcW w:w="883" w:type="dxa"/>
          </w:tcPr>
          <w:p w:rsidR="00F05304" w:rsidRPr="00AF58F4" w:rsidRDefault="00F05304" w:rsidP="007242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Ph. D.</w:t>
            </w:r>
          </w:p>
        </w:tc>
        <w:tc>
          <w:tcPr>
            <w:tcW w:w="913" w:type="dxa"/>
          </w:tcPr>
          <w:p w:rsidR="00F05304" w:rsidRPr="00AF58F4" w:rsidRDefault="00F05304" w:rsidP="007242A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F58F4">
              <w:rPr>
                <w:rFonts w:ascii="Times New Roman" w:hAnsi="Times New Roman"/>
              </w:rPr>
              <w:t>Others</w:t>
            </w:r>
          </w:p>
        </w:tc>
      </w:tr>
      <w:tr w:rsidR="00AF58F4" w:rsidRPr="00AF58F4" w:rsidTr="007242AF">
        <w:tc>
          <w:tcPr>
            <w:tcW w:w="656" w:type="dxa"/>
          </w:tcPr>
          <w:p w:rsidR="00F05304" w:rsidRPr="00AF58F4" w:rsidRDefault="00F05304" w:rsidP="007242A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AF58F4">
              <w:rPr>
                <w:rFonts w:ascii="Times New Roman" w:hAnsi="Times New Roman"/>
              </w:rPr>
              <w:t>2584</w:t>
            </w:r>
          </w:p>
        </w:tc>
        <w:tc>
          <w:tcPr>
            <w:tcW w:w="608" w:type="dxa"/>
          </w:tcPr>
          <w:p w:rsidR="00F05304" w:rsidRPr="00AF58F4" w:rsidRDefault="00F05304" w:rsidP="007242A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AF58F4">
              <w:rPr>
                <w:rFonts w:ascii="Times New Roman" w:hAnsi="Times New Roman"/>
              </w:rPr>
              <w:t>198</w:t>
            </w:r>
          </w:p>
        </w:tc>
        <w:tc>
          <w:tcPr>
            <w:tcW w:w="883" w:type="dxa"/>
          </w:tcPr>
          <w:p w:rsidR="00F05304" w:rsidRPr="00AF58F4" w:rsidRDefault="00F05304" w:rsidP="007242A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AF58F4">
              <w:rPr>
                <w:rFonts w:ascii="Times New Roman" w:hAnsi="Times New Roman"/>
              </w:rPr>
              <w:t>95</w:t>
            </w:r>
          </w:p>
        </w:tc>
        <w:tc>
          <w:tcPr>
            <w:tcW w:w="913" w:type="dxa"/>
          </w:tcPr>
          <w:p w:rsidR="00F05304" w:rsidRPr="00AF58F4" w:rsidRDefault="00F05304" w:rsidP="007242A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AF58F4">
              <w:rPr>
                <w:rFonts w:ascii="Times New Roman" w:hAnsi="Times New Roman"/>
              </w:rPr>
              <w:t>00</w:t>
            </w:r>
          </w:p>
        </w:tc>
      </w:tr>
    </w:tbl>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rPr>
      </w:pPr>
    </w:p>
    <w:p w:rsidR="00F05304" w:rsidRPr="00AF58F4" w:rsidRDefault="00F05304" w:rsidP="00F05304">
      <w:pPr>
        <w:tabs>
          <w:tab w:val="left" w:pos="2268"/>
          <w:tab w:val="left" w:pos="3402"/>
          <w:tab w:val="left" w:pos="4536"/>
          <w:tab w:val="left" w:pos="5670"/>
          <w:tab w:val="left" w:pos="6804"/>
          <w:tab w:val="left" w:pos="7545"/>
          <w:tab w:val="left" w:pos="7938"/>
        </w:tabs>
        <w:jc w:val="both"/>
        <w:rPr>
          <w:rFonts w:ascii="Times New Roman" w:hAnsi="Times New Roman"/>
        </w:rPr>
      </w:pPr>
      <w:r w:rsidRPr="00AF58F4">
        <w:rPr>
          <w:rFonts w:ascii="Times New Roman" w:hAnsi="Times New Roman"/>
        </w:rPr>
        <w:t xml:space="preserve">5.3 (a) Total Number of students </w:t>
      </w:r>
    </w:p>
    <w:p w:rsidR="00F05304" w:rsidRPr="00AF58F4" w:rsidRDefault="00F05304" w:rsidP="00F05304">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F05304" w:rsidRPr="00AF58F4" w:rsidRDefault="00F05304" w:rsidP="00F05304">
      <w:pPr>
        <w:tabs>
          <w:tab w:val="left" w:pos="2268"/>
          <w:tab w:val="left" w:pos="3402"/>
          <w:tab w:val="left" w:pos="4536"/>
          <w:tab w:val="left" w:pos="5670"/>
          <w:tab w:val="left" w:pos="6804"/>
          <w:tab w:val="left" w:pos="7545"/>
          <w:tab w:val="left" w:pos="7938"/>
        </w:tabs>
        <w:jc w:val="both"/>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73280" behindDoc="0" locked="0" layoutInCell="1" allowOverlap="1" wp14:anchorId="0CB8F720" wp14:editId="2EED4F62">
                <wp:simplePos x="0" y="0"/>
                <wp:positionH relativeFrom="column">
                  <wp:posOffset>2628900</wp:posOffset>
                </wp:positionH>
                <wp:positionV relativeFrom="paragraph">
                  <wp:posOffset>1905</wp:posOffset>
                </wp:positionV>
                <wp:extent cx="548005" cy="308610"/>
                <wp:effectExtent l="9525" t="6985" r="13970" b="825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7D12C7" w:rsidRDefault="007D12C7" w:rsidP="00F05304">
                            <w:r>
                              <w:t>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99" type="#_x0000_t202" style="position:absolute;left:0;text-align:left;margin-left:207pt;margin-top:.15pt;width:43.15pt;height:24.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">
                <v:textbox>
                  <w:txbxContent>
                    <w:p w:rsidR="007D12C7" w:rsidRDefault="007D12C7" w:rsidP="00F05304">
                      <w:r>
                        <w:t>17+5</w:t>
                      </w:r>
                    </w:p>
                  </w:txbxContent>
                </v:textbox>
              </v:shape>
            </w:pict>
          </mc:Fallback>
        </mc:AlternateContent>
      </w:r>
      <w:r w:rsidRPr="00AF58F4">
        <w:rPr>
          <w:rFonts w:ascii="Times New Roman" w:hAnsi="Times New Roman"/>
        </w:rPr>
        <w:t xml:space="preserve">      (b) No. of students outside the state            </w:t>
      </w:r>
    </w:p>
    <w:p w:rsidR="00F05304" w:rsidRPr="00AF58F4" w:rsidRDefault="00F05304" w:rsidP="00F05304">
      <w:pPr>
        <w:tabs>
          <w:tab w:val="left" w:pos="2268"/>
          <w:tab w:val="left" w:pos="3969"/>
          <w:tab w:val="left" w:pos="4536"/>
          <w:tab w:val="left" w:pos="5670"/>
          <w:tab w:val="left" w:pos="6804"/>
          <w:tab w:val="left" w:pos="7545"/>
          <w:tab w:val="left" w:pos="7938"/>
        </w:tabs>
        <w:jc w:val="both"/>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74304" behindDoc="0" locked="0" layoutInCell="1" allowOverlap="1" wp14:anchorId="72BA00CC" wp14:editId="64BD8D84">
                <wp:simplePos x="0" y="0"/>
                <wp:positionH relativeFrom="column">
                  <wp:posOffset>2628900</wp:posOffset>
                </wp:positionH>
                <wp:positionV relativeFrom="paragraph">
                  <wp:posOffset>261620</wp:posOffset>
                </wp:positionV>
                <wp:extent cx="548005" cy="308610"/>
                <wp:effectExtent l="9525" t="6350" r="13970" b="889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7D12C7" w:rsidRDefault="007D12C7" w:rsidP="00F05304">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200" type="#_x0000_t202" style="position:absolute;left:0;text-align:left;margin-left:207pt;margin-top:20.6pt;width:43.15pt;height:24.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hkMQIAAFo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">
                <v:textbox>
                  <w:txbxContent>
                    <w:p w:rsidR="007D12C7" w:rsidRDefault="007D12C7" w:rsidP="00F05304">
                      <w:r>
                        <w:t>00</w:t>
                      </w:r>
                    </w:p>
                  </w:txbxContent>
                </v:textbox>
              </v:shape>
            </w:pict>
          </mc:Fallback>
        </mc:AlternateContent>
      </w:r>
      <w:r w:rsidRPr="00AF58F4">
        <w:rPr>
          <w:rFonts w:ascii="Times New Roman" w:hAnsi="Times New Roman"/>
        </w:rPr>
        <w:t xml:space="preserve">    </w:t>
      </w:r>
    </w:p>
    <w:p w:rsidR="00F05304" w:rsidRPr="00AF58F4" w:rsidRDefault="00F05304" w:rsidP="00F05304">
      <w:pPr>
        <w:tabs>
          <w:tab w:val="left" w:pos="2268"/>
          <w:tab w:val="left" w:pos="3969"/>
          <w:tab w:val="left" w:pos="4536"/>
          <w:tab w:val="left" w:pos="5670"/>
          <w:tab w:val="left" w:pos="6804"/>
          <w:tab w:val="left" w:pos="7545"/>
          <w:tab w:val="left" w:pos="7938"/>
        </w:tabs>
        <w:jc w:val="both"/>
        <w:rPr>
          <w:rFonts w:ascii="Times New Roman" w:hAnsi="Times New Roman"/>
        </w:rPr>
      </w:pPr>
      <w:r w:rsidRPr="00AF58F4">
        <w:rPr>
          <w:rFonts w:ascii="Times New Roman" w:hAnsi="Times New Roman"/>
        </w:rPr>
        <w:t xml:space="preserve">      (c) No. of international students </w:t>
      </w:r>
    </w:p>
    <w:p w:rsidR="00F05304" w:rsidRPr="00AF58F4" w:rsidRDefault="00F05304" w:rsidP="00F05304">
      <w:pPr>
        <w:spacing w:after="0"/>
        <w:rPr>
          <w:rFonts w:ascii="Times New Roman" w:hAnsi="Times New Roman"/>
          <w:vanish/>
        </w:rPr>
      </w:pPr>
    </w:p>
    <w:tbl>
      <w:tblPr>
        <w:tblStyle w:val="TableGrid"/>
        <w:tblW w:w="5000" w:type="pct"/>
        <w:tblLook w:val="04A0" w:firstRow="1" w:lastRow="0" w:firstColumn="1" w:lastColumn="0" w:noHBand="0" w:noVBand="1"/>
      </w:tblPr>
      <w:tblGrid>
        <w:gridCol w:w="1618"/>
        <w:gridCol w:w="573"/>
        <w:gridCol w:w="1251"/>
        <w:gridCol w:w="937"/>
        <w:gridCol w:w="2442"/>
        <w:gridCol w:w="573"/>
        <w:gridCol w:w="1251"/>
        <w:gridCol w:w="931"/>
      </w:tblGrid>
      <w:tr w:rsidR="00AF58F4" w:rsidRPr="00AF58F4" w:rsidTr="00B67016">
        <w:tc>
          <w:tcPr>
            <w:tcW w:w="845" w:type="pct"/>
          </w:tcPr>
          <w:p w:rsidR="00F05304" w:rsidRPr="00AF58F4" w:rsidRDefault="00F05304" w:rsidP="007242AF">
            <w:pPr>
              <w:spacing w:before="240"/>
              <w:jc w:val="center"/>
              <w:rPr>
                <w:rFonts w:ascii="Times New Roman" w:hAnsi="Times New Roman"/>
                <w:b/>
              </w:rPr>
            </w:pPr>
            <w:r w:rsidRPr="00AF58F4">
              <w:rPr>
                <w:rFonts w:ascii="Times New Roman" w:hAnsi="Times New Roman"/>
                <w:b/>
              </w:rPr>
              <w:t>MEN</w:t>
            </w:r>
          </w:p>
        </w:tc>
        <w:tc>
          <w:tcPr>
            <w:tcW w:w="299" w:type="pct"/>
          </w:tcPr>
          <w:p w:rsidR="00F05304" w:rsidRPr="00AF58F4" w:rsidRDefault="00F05304" w:rsidP="007242AF">
            <w:pPr>
              <w:spacing w:before="240"/>
              <w:jc w:val="right"/>
              <w:rPr>
                <w:rFonts w:ascii="Times New Roman" w:hAnsi="Times New Roman"/>
              </w:rPr>
            </w:pPr>
          </w:p>
        </w:tc>
        <w:tc>
          <w:tcPr>
            <w:tcW w:w="653" w:type="pct"/>
          </w:tcPr>
          <w:p w:rsidR="00F05304" w:rsidRPr="00AF58F4" w:rsidRDefault="00F05304" w:rsidP="007242AF">
            <w:pPr>
              <w:spacing w:before="240"/>
              <w:jc w:val="center"/>
              <w:rPr>
                <w:rFonts w:ascii="Times New Roman" w:hAnsi="Times New Roman"/>
              </w:rPr>
            </w:pPr>
            <w:r w:rsidRPr="00AF58F4">
              <w:rPr>
                <w:rFonts w:ascii="Times New Roman" w:hAnsi="Times New Roman"/>
              </w:rPr>
              <w:t>No.</w:t>
            </w:r>
          </w:p>
        </w:tc>
        <w:tc>
          <w:tcPr>
            <w:tcW w:w="489" w:type="pct"/>
          </w:tcPr>
          <w:p w:rsidR="00F05304" w:rsidRPr="00AF58F4" w:rsidRDefault="00F05304" w:rsidP="007242AF">
            <w:pPr>
              <w:spacing w:before="240"/>
              <w:jc w:val="center"/>
              <w:rPr>
                <w:rFonts w:ascii="Times New Roman" w:hAnsi="Times New Roman"/>
              </w:rPr>
            </w:pPr>
            <w:r w:rsidRPr="00AF58F4">
              <w:rPr>
                <w:rFonts w:ascii="Times New Roman" w:hAnsi="Times New Roman"/>
              </w:rPr>
              <w:t>%</w:t>
            </w:r>
          </w:p>
        </w:tc>
        <w:tc>
          <w:tcPr>
            <w:tcW w:w="1275" w:type="pct"/>
          </w:tcPr>
          <w:p w:rsidR="00F05304" w:rsidRPr="00AF58F4" w:rsidRDefault="00F05304" w:rsidP="007242AF">
            <w:pPr>
              <w:spacing w:before="240"/>
              <w:jc w:val="center"/>
              <w:rPr>
                <w:rFonts w:ascii="Times New Roman" w:hAnsi="Times New Roman"/>
                <w:b/>
              </w:rPr>
            </w:pPr>
            <w:r w:rsidRPr="00AF58F4">
              <w:rPr>
                <w:rFonts w:ascii="Times New Roman" w:hAnsi="Times New Roman"/>
                <w:b/>
              </w:rPr>
              <w:t>WOMEN</w:t>
            </w:r>
          </w:p>
        </w:tc>
        <w:tc>
          <w:tcPr>
            <w:tcW w:w="299" w:type="pct"/>
          </w:tcPr>
          <w:p w:rsidR="00F05304" w:rsidRPr="00AF58F4" w:rsidRDefault="00F05304" w:rsidP="007242AF">
            <w:pPr>
              <w:spacing w:before="240"/>
              <w:jc w:val="right"/>
              <w:rPr>
                <w:rFonts w:ascii="Times New Roman" w:hAnsi="Times New Roman"/>
              </w:rPr>
            </w:pPr>
          </w:p>
        </w:tc>
        <w:tc>
          <w:tcPr>
            <w:tcW w:w="653" w:type="pct"/>
          </w:tcPr>
          <w:p w:rsidR="00F05304" w:rsidRPr="00AF58F4" w:rsidRDefault="00F05304" w:rsidP="007242AF">
            <w:pPr>
              <w:spacing w:before="240"/>
              <w:jc w:val="center"/>
              <w:rPr>
                <w:rFonts w:ascii="Times New Roman" w:hAnsi="Times New Roman"/>
              </w:rPr>
            </w:pPr>
            <w:r w:rsidRPr="00AF58F4">
              <w:rPr>
                <w:rFonts w:ascii="Times New Roman" w:hAnsi="Times New Roman"/>
              </w:rPr>
              <w:t>No.</w:t>
            </w:r>
          </w:p>
        </w:tc>
        <w:tc>
          <w:tcPr>
            <w:tcW w:w="486" w:type="pct"/>
          </w:tcPr>
          <w:p w:rsidR="00F05304" w:rsidRPr="00AF58F4" w:rsidRDefault="00F05304" w:rsidP="007242AF">
            <w:pPr>
              <w:spacing w:before="240"/>
              <w:jc w:val="center"/>
              <w:rPr>
                <w:rFonts w:ascii="Times New Roman" w:hAnsi="Times New Roman"/>
              </w:rPr>
            </w:pPr>
            <w:r w:rsidRPr="00AF58F4">
              <w:rPr>
                <w:rFonts w:ascii="Times New Roman" w:hAnsi="Times New Roman"/>
              </w:rPr>
              <w:t>%</w:t>
            </w:r>
          </w:p>
        </w:tc>
      </w:tr>
      <w:tr w:rsidR="00AF58F4" w:rsidRPr="00AF58F4" w:rsidTr="00B67016">
        <w:tc>
          <w:tcPr>
            <w:tcW w:w="845" w:type="pct"/>
          </w:tcPr>
          <w:p w:rsidR="00F05304" w:rsidRPr="00AF58F4" w:rsidRDefault="00F05304" w:rsidP="007242AF">
            <w:pPr>
              <w:spacing w:before="240"/>
              <w:jc w:val="right"/>
              <w:rPr>
                <w:rFonts w:ascii="Times New Roman" w:hAnsi="Times New Roman"/>
              </w:rPr>
            </w:pPr>
          </w:p>
        </w:tc>
        <w:tc>
          <w:tcPr>
            <w:tcW w:w="299" w:type="pct"/>
          </w:tcPr>
          <w:p w:rsidR="00F05304" w:rsidRPr="00AF58F4" w:rsidRDefault="00F05304" w:rsidP="007242AF">
            <w:pPr>
              <w:spacing w:before="240"/>
              <w:jc w:val="right"/>
              <w:rPr>
                <w:rFonts w:ascii="Times New Roman" w:hAnsi="Times New Roman"/>
              </w:rPr>
            </w:pPr>
            <w:r w:rsidRPr="00AF58F4">
              <w:rPr>
                <w:rFonts w:ascii="Times New Roman" w:hAnsi="Times New Roman"/>
              </w:rPr>
              <w:t>UG</w:t>
            </w:r>
          </w:p>
        </w:tc>
        <w:tc>
          <w:tcPr>
            <w:tcW w:w="653" w:type="pct"/>
          </w:tcPr>
          <w:p w:rsidR="00F05304" w:rsidRPr="00AF58F4" w:rsidRDefault="00F05304" w:rsidP="007242AF">
            <w:pPr>
              <w:spacing w:before="240"/>
              <w:jc w:val="center"/>
              <w:rPr>
                <w:rFonts w:ascii="Times New Roman" w:hAnsi="Times New Roman"/>
              </w:rPr>
            </w:pPr>
            <w:r w:rsidRPr="00AF58F4">
              <w:rPr>
                <w:rFonts w:ascii="Times New Roman" w:hAnsi="Times New Roman"/>
              </w:rPr>
              <w:t>1759</w:t>
            </w:r>
          </w:p>
        </w:tc>
        <w:tc>
          <w:tcPr>
            <w:tcW w:w="489" w:type="pct"/>
          </w:tcPr>
          <w:p w:rsidR="00F05304" w:rsidRPr="00AF58F4" w:rsidRDefault="00F05304" w:rsidP="007242AF">
            <w:pPr>
              <w:spacing w:before="240"/>
              <w:jc w:val="center"/>
              <w:rPr>
                <w:rFonts w:ascii="Times New Roman" w:hAnsi="Times New Roman"/>
              </w:rPr>
            </w:pPr>
            <w:r w:rsidRPr="00AF58F4">
              <w:rPr>
                <w:rFonts w:ascii="Times New Roman" w:hAnsi="Times New Roman"/>
              </w:rPr>
              <w:t>68</w:t>
            </w:r>
          </w:p>
        </w:tc>
        <w:tc>
          <w:tcPr>
            <w:tcW w:w="1275" w:type="pct"/>
          </w:tcPr>
          <w:p w:rsidR="00F05304" w:rsidRPr="00AF58F4" w:rsidRDefault="00F05304" w:rsidP="007242AF">
            <w:pPr>
              <w:spacing w:before="240"/>
              <w:jc w:val="right"/>
              <w:rPr>
                <w:rFonts w:ascii="Times New Roman" w:hAnsi="Times New Roman"/>
              </w:rPr>
            </w:pPr>
          </w:p>
        </w:tc>
        <w:tc>
          <w:tcPr>
            <w:tcW w:w="299" w:type="pct"/>
          </w:tcPr>
          <w:p w:rsidR="00F05304" w:rsidRPr="00AF58F4" w:rsidRDefault="00F05304" w:rsidP="007242AF">
            <w:pPr>
              <w:spacing w:before="240"/>
              <w:jc w:val="right"/>
              <w:rPr>
                <w:rFonts w:ascii="Times New Roman" w:hAnsi="Times New Roman"/>
              </w:rPr>
            </w:pPr>
            <w:r w:rsidRPr="00AF58F4">
              <w:rPr>
                <w:rFonts w:ascii="Times New Roman" w:hAnsi="Times New Roman"/>
              </w:rPr>
              <w:t>UG</w:t>
            </w:r>
          </w:p>
        </w:tc>
        <w:tc>
          <w:tcPr>
            <w:tcW w:w="653" w:type="pct"/>
          </w:tcPr>
          <w:p w:rsidR="00F05304" w:rsidRPr="00AF58F4" w:rsidRDefault="00F05304" w:rsidP="007242AF">
            <w:pPr>
              <w:spacing w:before="240"/>
              <w:jc w:val="center"/>
              <w:rPr>
                <w:rFonts w:ascii="Times New Roman" w:hAnsi="Times New Roman"/>
              </w:rPr>
            </w:pPr>
            <w:r w:rsidRPr="00AF58F4">
              <w:rPr>
                <w:rFonts w:ascii="Times New Roman" w:hAnsi="Times New Roman"/>
              </w:rPr>
              <w:t>825</w:t>
            </w:r>
          </w:p>
        </w:tc>
        <w:tc>
          <w:tcPr>
            <w:tcW w:w="486" w:type="pct"/>
          </w:tcPr>
          <w:p w:rsidR="00F05304" w:rsidRPr="00AF58F4" w:rsidRDefault="00F05304" w:rsidP="007242AF">
            <w:pPr>
              <w:spacing w:before="240"/>
              <w:jc w:val="center"/>
              <w:rPr>
                <w:rFonts w:ascii="Times New Roman" w:hAnsi="Times New Roman"/>
              </w:rPr>
            </w:pPr>
            <w:r w:rsidRPr="00AF58F4">
              <w:rPr>
                <w:rFonts w:ascii="Times New Roman" w:hAnsi="Times New Roman"/>
              </w:rPr>
              <w:t>32</w:t>
            </w:r>
          </w:p>
        </w:tc>
      </w:tr>
      <w:tr w:rsidR="00AF58F4" w:rsidRPr="00AF58F4" w:rsidTr="00B67016">
        <w:tc>
          <w:tcPr>
            <w:tcW w:w="845" w:type="pct"/>
          </w:tcPr>
          <w:p w:rsidR="00F05304" w:rsidRPr="00AF58F4" w:rsidRDefault="00F05304" w:rsidP="007242AF">
            <w:pPr>
              <w:spacing w:before="240"/>
              <w:jc w:val="right"/>
              <w:rPr>
                <w:rFonts w:ascii="Times New Roman" w:hAnsi="Times New Roman"/>
              </w:rPr>
            </w:pPr>
          </w:p>
        </w:tc>
        <w:tc>
          <w:tcPr>
            <w:tcW w:w="299" w:type="pct"/>
          </w:tcPr>
          <w:p w:rsidR="00F05304" w:rsidRPr="00AF58F4" w:rsidRDefault="00F05304" w:rsidP="007242AF">
            <w:pPr>
              <w:spacing w:before="240"/>
              <w:jc w:val="right"/>
              <w:rPr>
                <w:rFonts w:ascii="Times New Roman" w:hAnsi="Times New Roman"/>
              </w:rPr>
            </w:pPr>
            <w:r w:rsidRPr="00AF58F4">
              <w:rPr>
                <w:rFonts w:ascii="Times New Roman" w:hAnsi="Times New Roman"/>
              </w:rPr>
              <w:t>PG</w:t>
            </w:r>
          </w:p>
        </w:tc>
        <w:tc>
          <w:tcPr>
            <w:tcW w:w="653" w:type="pct"/>
          </w:tcPr>
          <w:p w:rsidR="00F05304" w:rsidRPr="00AF58F4" w:rsidRDefault="00F05304" w:rsidP="007242AF">
            <w:pPr>
              <w:spacing w:before="240"/>
              <w:jc w:val="center"/>
              <w:rPr>
                <w:rFonts w:ascii="Times New Roman" w:hAnsi="Times New Roman"/>
              </w:rPr>
            </w:pPr>
            <w:r w:rsidRPr="00AF58F4">
              <w:rPr>
                <w:rFonts w:ascii="Times New Roman" w:hAnsi="Times New Roman"/>
              </w:rPr>
              <w:t>143</w:t>
            </w:r>
          </w:p>
        </w:tc>
        <w:tc>
          <w:tcPr>
            <w:tcW w:w="489" w:type="pct"/>
          </w:tcPr>
          <w:p w:rsidR="00F05304" w:rsidRPr="00AF58F4" w:rsidRDefault="00F05304" w:rsidP="007242AF">
            <w:pPr>
              <w:spacing w:before="240"/>
              <w:jc w:val="center"/>
              <w:rPr>
                <w:rFonts w:ascii="Times New Roman" w:hAnsi="Times New Roman"/>
              </w:rPr>
            </w:pPr>
            <w:r w:rsidRPr="00AF58F4">
              <w:rPr>
                <w:rFonts w:ascii="Times New Roman" w:hAnsi="Times New Roman"/>
              </w:rPr>
              <w:t>72</w:t>
            </w:r>
          </w:p>
        </w:tc>
        <w:tc>
          <w:tcPr>
            <w:tcW w:w="1275" w:type="pct"/>
          </w:tcPr>
          <w:p w:rsidR="00F05304" w:rsidRPr="00AF58F4" w:rsidRDefault="00F05304" w:rsidP="007242AF">
            <w:pPr>
              <w:spacing w:before="240"/>
              <w:jc w:val="right"/>
              <w:rPr>
                <w:rFonts w:ascii="Times New Roman" w:hAnsi="Times New Roman"/>
              </w:rPr>
            </w:pPr>
          </w:p>
        </w:tc>
        <w:tc>
          <w:tcPr>
            <w:tcW w:w="299" w:type="pct"/>
          </w:tcPr>
          <w:p w:rsidR="00F05304" w:rsidRPr="00AF58F4" w:rsidRDefault="00F05304" w:rsidP="007242AF">
            <w:pPr>
              <w:spacing w:before="240"/>
              <w:jc w:val="right"/>
              <w:rPr>
                <w:rFonts w:ascii="Times New Roman" w:hAnsi="Times New Roman"/>
              </w:rPr>
            </w:pPr>
            <w:r w:rsidRPr="00AF58F4">
              <w:rPr>
                <w:rFonts w:ascii="Times New Roman" w:hAnsi="Times New Roman"/>
              </w:rPr>
              <w:t>PG</w:t>
            </w:r>
          </w:p>
        </w:tc>
        <w:tc>
          <w:tcPr>
            <w:tcW w:w="653" w:type="pct"/>
          </w:tcPr>
          <w:p w:rsidR="00F05304" w:rsidRPr="00AF58F4" w:rsidRDefault="00F05304" w:rsidP="007242AF">
            <w:pPr>
              <w:spacing w:before="240"/>
              <w:jc w:val="center"/>
              <w:rPr>
                <w:rFonts w:ascii="Times New Roman" w:hAnsi="Times New Roman"/>
              </w:rPr>
            </w:pPr>
            <w:r w:rsidRPr="00AF58F4">
              <w:rPr>
                <w:rFonts w:ascii="Times New Roman" w:hAnsi="Times New Roman"/>
              </w:rPr>
              <w:t>55</w:t>
            </w:r>
          </w:p>
        </w:tc>
        <w:tc>
          <w:tcPr>
            <w:tcW w:w="486" w:type="pct"/>
          </w:tcPr>
          <w:p w:rsidR="00F05304" w:rsidRPr="00AF58F4" w:rsidRDefault="00F05304" w:rsidP="007242AF">
            <w:pPr>
              <w:spacing w:before="240"/>
              <w:jc w:val="center"/>
              <w:rPr>
                <w:rFonts w:ascii="Times New Roman" w:hAnsi="Times New Roman"/>
              </w:rPr>
            </w:pPr>
            <w:r w:rsidRPr="00AF58F4">
              <w:rPr>
                <w:rFonts w:ascii="Times New Roman" w:hAnsi="Times New Roman"/>
              </w:rPr>
              <w:t>28</w:t>
            </w:r>
          </w:p>
        </w:tc>
      </w:tr>
    </w:tbl>
    <w:p w:rsidR="00B67016" w:rsidRPr="00B67016" w:rsidRDefault="00B67016" w:rsidP="00B67016">
      <w:pPr>
        <w:spacing w:before="240"/>
        <w:ind w:left="720" w:firstLine="105"/>
        <w:rPr>
          <w:rFonts w:ascii="Times New Roman" w:hAnsi="Times New Roman"/>
        </w:rPr>
      </w:pPr>
      <w:r>
        <w:rPr>
          <w:rFonts w:ascii="Times New Roman" w:hAnsi="Times New Roman"/>
        </w:rPr>
        <w:t xml:space="preserve">Demand </w:t>
      </w:r>
      <w:proofErr w:type="gramStart"/>
      <w:r>
        <w:rPr>
          <w:rFonts w:ascii="Times New Roman" w:hAnsi="Times New Roman"/>
        </w:rPr>
        <w:t>Ratio :</w:t>
      </w:r>
      <w:proofErr w:type="gramEnd"/>
      <w:r>
        <w:rPr>
          <w:rFonts w:ascii="Times New Roman" w:hAnsi="Times New Roman"/>
        </w:rPr>
        <w:t xml:space="preserve"> 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Drop-out % : 15</w:t>
      </w:r>
    </w:p>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rPr>
      </w:pPr>
      <w:r w:rsidRPr="003479CC">
        <w:rPr>
          <w:rFonts w:ascii="Times New Roman" w:hAnsi="Times New Roman"/>
          <w:b/>
        </w:rPr>
        <w:lastRenderedPageBreak/>
        <w:t>5.4</w:t>
      </w:r>
      <w:r w:rsidRPr="00AF58F4">
        <w:rPr>
          <w:rFonts w:ascii="Times New Roman" w:hAnsi="Times New Roman"/>
        </w:rPr>
        <w:t xml:space="preserve"> </w:t>
      </w:r>
      <w:r w:rsidRPr="00AF58F4">
        <w:rPr>
          <w:rFonts w:ascii="Times New Roman" w:hAnsi="Times New Roman"/>
          <w:b/>
        </w:rPr>
        <w:t>Details of student support mechanism for coaching for competitive examinations (If any)</w:t>
      </w:r>
    </w:p>
    <w:p w:rsidR="00F05304" w:rsidRPr="00AF58F4" w:rsidRDefault="00B67016" w:rsidP="00F05304">
      <w:pPr>
        <w:spacing w:line="360" w:lineRule="auto"/>
        <w:jc w:val="both"/>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44608" behindDoc="0" locked="0" layoutInCell="1" allowOverlap="1" wp14:anchorId="14B339EE" wp14:editId="3AC22C57">
                <wp:simplePos x="0" y="0"/>
                <wp:positionH relativeFrom="column">
                  <wp:posOffset>2066925</wp:posOffset>
                </wp:positionH>
                <wp:positionV relativeFrom="paragraph">
                  <wp:posOffset>1285875</wp:posOffset>
                </wp:positionV>
                <wp:extent cx="548005" cy="308610"/>
                <wp:effectExtent l="0" t="0" r="23495" b="1524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7D12C7" w:rsidRDefault="007D12C7" w:rsidP="00F05304">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201" type="#_x0000_t202" style="position:absolute;left:0;text-align:left;margin-left:162.75pt;margin-top:101.25pt;width:43.15pt;height:24.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">
                <v:textbox>
                  <w:txbxContent>
                    <w:p w:rsidR="007D12C7" w:rsidRDefault="007D12C7" w:rsidP="00F05304">
                      <w:r>
                        <w:t>100</w:t>
                      </w:r>
                    </w:p>
                  </w:txbxContent>
                </v:textbox>
              </v:shape>
            </w:pict>
          </mc:Fallback>
        </mc:AlternateContent>
      </w:r>
      <w:r w:rsidR="00F05304" w:rsidRPr="00AF58F4">
        <w:rPr>
          <w:rFonts w:ascii="Times New Roman" w:hAnsi="Times New Roman"/>
        </w:rPr>
        <w:t>GATE coaching remotely situated institutes like ours must conduct practices beneficial to students during final year of graduation. University conducts, throughout the year, the GATE coaching classes for all the students till their examination and these classes are included in their weekly time table as if they are the part their academic schedule. Every year almost all students of the final year B.</w:t>
      </w:r>
      <w:r w:rsidR="003567C6" w:rsidRPr="00AF58F4">
        <w:rPr>
          <w:rFonts w:ascii="Times New Roman" w:hAnsi="Times New Roman"/>
        </w:rPr>
        <w:t xml:space="preserve"> </w:t>
      </w:r>
      <w:r w:rsidR="00F05304" w:rsidRPr="00AF58F4">
        <w:rPr>
          <w:rFonts w:ascii="Times New Roman" w:hAnsi="Times New Roman"/>
        </w:rPr>
        <w:t xml:space="preserve">Tech are appearing for the examination. In this year about 13 students have cleared GATE -2017 examination   </w:t>
      </w:r>
    </w:p>
    <w:p w:rsidR="00F05304" w:rsidRPr="00AF58F4" w:rsidRDefault="00F05304" w:rsidP="00F05304">
      <w:pPr>
        <w:tabs>
          <w:tab w:val="left" w:pos="2268"/>
          <w:tab w:val="left" w:pos="3231"/>
          <w:tab w:val="left" w:pos="4308"/>
        </w:tabs>
        <w:rPr>
          <w:rFonts w:ascii="Times New Roman" w:hAnsi="Times New Roman"/>
        </w:rPr>
      </w:pPr>
      <w:r w:rsidRPr="00AF58F4">
        <w:rPr>
          <w:rFonts w:ascii="Times New Roman" w:hAnsi="Times New Roman"/>
        </w:rPr>
        <w:t xml:space="preserve">  No. of students beneficiaries</w:t>
      </w:r>
      <w:r w:rsidRPr="00AF58F4">
        <w:rPr>
          <w:rFonts w:ascii="Times New Roman" w:hAnsi="Times New Roman"/>
        </w:rPr>
        <w:tab/>
      </w:r>
      <w:r w:rsidRPr="00AF58F4">
        <w:rPr>
          <w:rFonts w:ascii="Times New Roman" w:hAnsi="Times New Roman"/>
        </w:rPr>
        <w:tab/>
      </w:r>
      <w:r w:rsidRPr="00AF58F4">
        <w:rPr>
          <w:rFonts w:ascii="Times New Roman" w:hAnsi="Times New Roman"/>
        </w:rPr>
        <w:tab/>
      </w:r>
      <w:r w:rsidRPr="00AF58F4">
        <w:rPr>
          <w:rFonts w:ascii="Times New Roman" w:hAnsi="Times New Roman"/>
        </w:rPr>
        <w:tab/>
      </w:r>
    </w:p>
    <w:p w:rsidR="00F05304" w:rsidRPr="00AF58F4" w:rsidRDefault="00F05304" w:rsidP="00F05304">
      <w:pPr>
        <w:tabs>
          <w:tab w:val="left" w:pos="2268"/>
          <w:tab w:val="left" w:pos="3231"/>
          <w:tab w:val="left" w:pos="4308"/>
        </w:tabs>
        <w:rPr>
          <w:rFonts w:ascii="Times New Roman" w:hAnsi="Times New Roman"/>
        </w:rPr>
      </w:pPr>
    </w:p>
    <w:p w:rsidR="00F05304" w:rsidRPr="00AF58F4" w:rsidRDefault="002D04EE" w:rsidP="00F0530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3479CC">
        <w:rPr>
          <w:rFonts w:ascii="Times New Roman" w:hAnsi="Times New Roman"/>
          <w:b/>
          <w:noProof/>
          <w:lang w:val="en-US" w:eastAsia="en-US"/>
        </w:rPr>
        <mc:AlternateContent>
          <mc:Choice Requires="wps">
            <w:drawing>
              <wp:anchor distT="0" distB="0" distL="114300" distR="114300" simplePos="0" relativeHeight="251850752" behindDoc="0" locked="0" layoutInCell="1" allowOverlap="1" wp14:anchorId="7338E8EA" wp14:editId="694C3F48">
                <wp:simplePos x="0" y="0"/>
                <wp:positionH relativeFrom="column">
                  <wp:posOffset>3486150</wp:posOffset>
                </wp:positionH>
                <wp:positionV relativeFrom="paragraph">
                  <wp:posOffset>247650</wp:posOffset>
                </wp:positionV>
                <wp:extent cx="561975" cy="262255"/>
                <wp:effectExtent l="0" t="0" r="28575" b="2349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62255"/>
                        </a:xfrm>
                        <a:prstGeom prst="rect">
                          <a:avLst/>
                        </a:prstGeom>
                        <a:solidFill>
                          <a:srgbClr val="FFFFFF"/>
                        </a:solidFill>
                        <a:ln w="9525">
                          <a:solidFill>
                            <a:srgbClr val="000000"/>
                          </a:solidFill>
                          <a:miter lim="800000"/>
                          <a:headEnd/>
                          <a:tailEnd/>
                        </a:ln>
                      </wps:spPr>
                      <wps:txbx>
                        <w:txbxContent>
                          <w:p w:rsidR="007D12C7" w:rsidRDefault="007D12C7" w:rsidP="00F05304">
                            <w:r>
                              <w:t>17+04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202" type="#_x0000_t202" style="position:absolute;margin-left:274.5pt;margin-top:19.5pt;width:44.25pt;height:20.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">
                <v:textbox>
                  <w:txbxContent>
                    <w:p w:rsidR="007D12C7" w:rsidRDefault="007D12C7" w:rsidP="00F05304">
                      <w:r>
                        <w:t>17+04</w:t>
                      </w:r>
                    </w:p>
                  </w:txbxContent>
                </v:textbox>
              </v:shape>
            </w:pict>
          </mc:Fallback>
        </mc:AlternateContent>
      </w:r>
      <w:r w:rsidR="00F05304" w:rsidRPr="003479CC">
        <w:rPr>
          <w:rFonts w:ascii="Times New Roman" w:hAnsi="Times New Roman"/>
          <w:b/>
          <w:noProof/>
          <w:lang w:val="en-US" w:eastAsia="en-US"/>
        </w:rPr>
        <mc:AlternateContent>
          <mc:Choice Requires="wps">
            <w:drawing>
              <wp:anchor distT="0" distB="0" distL="114300" distR="114300" simplePos="0" relativeHeight="251852800" behindDoc="0" locked="0" layoutInCell="1" allowOverlap="1" wp14:anchorId="2D24AB1D" wp14:editId="72C537F9">
                <wp:simplePos x="0" y="0"/>
                <wp:positionH relativeFrom="column">
                  <wp:posOffset>4519295</wp:posOffset>
                </wp:positionH>
                <wp:positionV relativeFrom="paragraph">
                  <wp:posOffset>243205</wp:posOffset>
                </wp:positionV>
                <wp:extent cx="395605" cy="262255"/>
                <wp:effectExtent l="13970" t="5080" r="9525" b="889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7D12C7" w:rsidRDefault="007D12C7" w:rsidP="00F05304">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203" type="#_x0000_t202" style="position:absolute;margin-left:355.85pt;margin-top:19.15pt;width:31.15pt;height:20.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">
                <v:textbox>
                  <w:txbxContent>
                    <w:p w:rsidR="007D12C7" w:rsidRDefault="007D12C7" w:rsidP="00F05304">
                      <w:r>
                        <w:t>00</w:t>
                      </w:r>
                    </w:p>
                  </w:txbxContent>
                </v:textbox>
              </v:shape>
            </w:pict>
          </mc:Fallback>
        </mc:AlternateContent>
      </w:r>
      <w:r w:rsidR="00F05304" w:rsidRPr="003479CC">
        <w:rPr>
          <w:rFonts w:ascii="Times New Roman" w:hAnsi="Times New Roman"/>
          <w:b/>
          <w:noProof/>
          <w:lang w:val="en-US" w:eastAsia="en-US"/>
        </w:rPr>
        <mc:AlternateContent>
          <mc:Choice Requires="wps">
            <w:drawing>
              <wp:anchor distT="0" distB="0" distL="114300" distR="114300" simplePos="0" relativeHeight="251848704" behindDoc="0" locked="0" layoutInCell="1" allowOverlap="1" wp14:anchorId="13012D64" wp14:editId="2F371864">
                <wp:simplePos x="0" y="0"/>
                <wp:positionH relativeFrom="column">
                  <wp:posOffset>2286000</wp:posOffset>
                </wp:positionH>
                <wp:positionV relativeFrom="paragraph">
                  <wp:posOffset>243205</wp:posOffset>
                </wp:positionV>
                <wp:extent cx="395605" cy="262255"/>
                <wp:effectExtent l="9525" t="5080" r="13970" b="889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7D12C7" w:rsidRDefault="007D12C7" w:rsidP="00F05304">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204" type="#_x0000_t202" style="position:absolute;margin-left:180pt;margin-top:19.15pt;width:31.15pt;height:20.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">
                <v:textbox>
                  <w:txbxContent>
                    <w:p w:rsidR="007D12C7" w:rsidRDefault="007D12C7" w:rsidP="00F05304">
                      <w:r>
                        <w:t>00</w:t>
                      </w:r>
                    </w:p>
                  </w:txbxContent>
                </v:textbox>
              </v:shape>
            </w:pict>
          </mc:Fallback>
        </mc:AlternateContent>
      </w:r>
      <w:r w:rsidR="00F05304" w:rsidRPr="003479CC">
        <w:rPr>
          <w:rFonts w:ascii="Times New Roman" w:hAnsi="Times New Roman"/>
          <w:b/>
          <w:noProof/>
          <w:lang w:val="en-US" w:eastAsia="en-US"/>
        </w:rPr>
        <mc:AlternateContent>
          <mc:Choice Requires="wps">
            <w:drawing>
              <wp:anchor distT="0" distB="0" distL="114300" distR="114300" simplePos="0" relativeHeight="251846656" behindDoc="0" locked="0" layoutInCell="1" allowOverlap="1" wp14:anchorId="6FAF7D9B" wp14:editId="3A7295E0">
                <wp:simplePos x="0" y="0"/>
                <wp:positionH relativeFrom="column">
                  <wp:posOffset>975995</wp:posOffset>
                </wp:positionH>
                <wp:positionV relativeFrom="paragraph">
                  <wp:posOffset>243205</wp:posOffset>
                </wp:positionV>
                <wp:extent cx="395605" cy="262255"/>
                <wp:effectExtent l="13970" t="5080" r="9525" b="889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7D12C7" w:rsidRDefault="007D12C7" w:rsidP="00F05304">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205" type="#_x0000_t202" style="position:absolute;margin-left:76.85pt;margin-top:19.15pt;width:31.15pt;height:20.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">
                <v:textbox>
                  <w:txbxContent>
                    <w:p w:rsidR="007D12C7" w:rsidRDefault="007D12C7" w:rsidP="00F05304">
                      <w:r>
                        <w:t>00</w:t>
                      </w:r>
                    </w:p>
                  </w:txbxContent>
                </v:textbox>
              </v:shape>
            </w:pict>
          </mc:Fallback>
        </mc:AlternateContent>
      </w:r>
      <w:r w:rsidR="00F05304" w:rsidRPr="003479CC">
        <w:rPr>
          <w:rFonts w:ascii="Times New Roman" w:hAnsi="Times New Roman"/>
          <w:b/>
        </w:rPr>
        <w:t>5.5</w:t>
      </w:r>
      <w:r w:rsidR="00F05304" w:rsidRPr="00AF58F4">
        <w:rPr>
          <w:rFonts w:ascii="Times New Roman" w:hAnsi="Times New Roman"/>
        </w:rPr>
        <w:t xml:space="preserve"> </w:t>
      </w:r>
      <w:r w:rsidR="00F05304" w:rsidRPr="00AF58F4">
        <w:rPr>
          <w:rFonts w:ascii="Times New Roman" w:hAnsi="Times New Roman"/>
          <w:b/>
        </w:rPr>
        <w:t>No. of students qualified in these examinations</w:t>
      </w:r>
      <w:r w:rsidR="00F05304" w:rsidRPr="00AF58F4">
        <w:rPr>
          <w:rFonts w:ascii="Times New Roman" w:hAnsi="Times New Roman"/>
        </w:rPr>
        <w:t xml:space="preserve"> </w:t>
      </w:r>
    </w:p>
    <w:p w:rsidR="00F05304" w:rsidRPr="00AF58F4" w:rsidRDefault="00F05304" w:rsidP="00F05304">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AF58F4">
        <w:rPr>
          <w:rFonts w:ascii="Times New Roman" w:hAnsi="Times New Roman"/>
        </w:rPr>
        <w:t xml:space="preserve">       NET               </w:t>
      </w:r>
      <w:r w:rsidRPr="00AF58F4">
        <w:rPr>
          <w:rFonts w:ascii="Times New Roman" w:hAnsi="Times New Roman"/>
          <w:sz w:val="48"/>
          <w:szCs w:val="48"/>
        </w:rPr>
        <w:t xml:space="preserve">       </w:t>
      </w:r>
      <w:r w:rsidRPr="00AF58F4">
        <w:rPr>
          <w:rFonts w:ascii="Times New Roman" w:hAnsi="Times New Roman"/>
        </w:rPr>
        <w:t xml:space="preserve">SET/SLET            </w:t>
      </w:r>
      <w:r w:rsidRPr="00AF58F4">
        <w:rPr>
          <w:rFonts w:ascii="Times New Roman" w:hAnsi="Times New Roman"/>
          <w:sz w:val="48"/>
          <w:szCs w:val="48"/>
        </w:rPr>
        <w:t xml:space="preserve">    </w:t>
      </w:r>
      <w:r w:rsidRPr="00AF58F4">
        <w:rPr>
          <w:rFonts w:ascii="Times New Roman" w:hAnsi="Times New Roman"/>
        </w:rPr>
        <w:t xml:space="preserve">GATE                      CAT    </w:t>
      </w:r>
      <w:r w:rsidRPr="00AF58F4">
        <w:rPr>
          <w:rFonts w:ascii="Times New Roman" w:hAnsi="Times New Roman"/>
          <w:sz w:val="48"/>
          <w:szCs w:val="48"/>
        </w:rPr>
        <w:t xml:space="preserve"> </w:t>
      </w:r>
    </w:p>
    <w:p w:rsidR="00F05304" w:rsidRPr="00AF58F4" w:rsidRDefault="00F05304" w:rsidP="00F0530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F58F4">
        <w:rPr>
          <w:rFonts w:ascii="Times New Roman" w:hAnsi="Times New Roman"/>
          <w:noProof/>
          <w:sz w:val="48"/>
          <w:szCs w:val="48"/>
          <w:lang w:val="en-US" w:eastAsia="en-US"/>
        </w:rPr>
        <mc:AlternateContent>
          <mc:Choice Requires="wps">
            <w:drawing>
              <wp:anchor distT="0" distB="0" distL="114300" distR="114300" simplePos="0" relativeHeight="251854848" behindDoc="0" locked="0" layoutInCell="1" allowOverlap="1" wp14:anchorId="608D9544" wp14:editId="32A43A3B">
                <wp:simplePos x="0" y="0"/>
                <wp:positionH relativeFrom="column">
                  <wp:posOffset>4514850</wp:posOffset>
                </wp:positionH>
                <wp:positionV relativeFrom="paragraph">
                  <wp:posOffset>15240</wp:posOffset>
                </wp:positionV>
                <wp:extent cx="723900" cy="262255"/>
                <wp:effectExtent l="0" t="0" r="19050" b="2349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2255"/>
                        </a:xfrm>
                        <a:prstGeom prst="rect">
                          <a:avLst/>
                        </a:prstGeom>
                        <a:solidFill>
                          <a:srgbClr val="FFFFFF"/>
                        </a:solidFill>
                        <a:ln w="9525">
                          <a:solidFill>
                            <a:srgbClr val="000000"/>
                          </a:solidFill>
                          <a:miter lim="800000"/>
                          <a:headEnd/>
                          <a:tailEnd/>
                        </a:ln>
                      </wps:spPr>
                      <wps:txbx>
                        <w:txbxContent>
                          <w:p w:rsidR="007D12C7" w:rsidRDefault="007D12C7" w:rsidP="00F05304">
                            <w:r>
                              <w:t>06(GRE)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206" type="#_x0000_t202" style="position:absolute;margin-left:355.5pt;margin-top:1.2pt;width:57pt;height:20.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">
                <v:textbox>
                  <w:txbxContent>
                    <w:p w:rsidR="007D12C7" w:rsidRDefault="007D12C7" w:rsidP="00F05304">
                      <w:r>
                        <w:t>06(GRE)</w:t>
                      </w:r>
                    </w:p>
                  </w:txbxContent>
                </v:textbox>
              </v:shape>
            </w:pict>
          </mc:Fallback>
        </mc:AlternateContent>
      </w:r>
      <w:r w:rsidRPr="00AF58F4">
        <w:rPr>
          <w:rFonts w:ascii="Times New Roman" w:hAnsi="Times New Roman"/>
          <w:noProof/>
          <w:sz w:val="48"/>
          <w:szCs w:val="48"/>
          <w:lang w:val="en-US" w:eastAsia="en-US"/>
        </w:rPr>
        <mc:AlternateContent>
          <mc:Choice Requires="wps">
            <w:drawing>
              <wp:anchor distT="0" distB="0" distL="114300" distR="114300" simplePos="0" relativeHeight="251851776" behindDoc="0" locked="0" layoutInCell="1" allowOverlap="1" wp14:anchorId="57E5AC80" wp14:editId="2117925A">
                <wp:simplePos x="0" y="0"/>
                <wp:positionH relativeFrom="column">
                  <wp:posOffset>3490595</wp:posOffset>
                </wp:positionH>
                <wp:positionV relativeFrom="paragraph">
                  <wp:posOffset>10795</wp:posOffset>
                </wp:positionV>
                <wp:extent cx="395605" cy="262255"/>
                <wp:effectExtent l="13970" t="5080" r="9525" b="889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7D12C7" w:rsidRDefault="007D12C7" w:rsidP="00F05304">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207" type="#_x0000_t202" style="position:absolute;margin-left:274.85pt;margin-top:.85pt;width:31.15pt;height:20.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">
                <v:textbox>
                  <w:txbxContent>
                    <w:p w:rsidR="007D12C7" w:rsidRDefault="007D12C7" w:rsidP="00F05304">
                      <w:r>
                        <w:t>00</w:t>
                      </w:r>
                    </w:p>
                  </w:txbxContent>
                </v:textbox>
              </v:shape>
            </w:pict>
          </mc:Fallback>
        </mc:AlternateContent>
      </w:r>
      <w:r w:rsidRPr="00AF58F4">
        <w:rPr>
          <w:rFonts w:ascii="Times New Roman" w:hAnsi="Times New Roman"/>
          <w:noProof/>
          <w:sz w:val="48"/>
          <w:szCs w:val="48"/>
          <w:lang w:val="en-US" w:eastAsia="en-US"/>
        </w:rPr>
        <mc:AlternateContent>
          <mc:Choice Requires="wps">
            <w:drawing>
              <wp:anchor distT="0" distB="0" distL="114300" distR="114300" simplePos="0" relativeHeight="251849728" behindDoc="0" locked="0" layoutInCell="1" allowOverlap="1" wp14:anchorId="50A3ACBA" wp14:editId="32263D34">
                <wp:simplePos x="0" y="0"/>
                <wp:positionH relativeFrom="column">
                  <wp:posOffset>2286000</wp:posOffset>
                </wp:positionH>
                <wp:positionV relativeFrom="paragraph">
                  <wp:posOffset>10795</wp:posOffset>
                </wp:positionV>
                <wp:extent cx="395605" cy="262255"/>
                <wp:effectExtent l="9525" t="5080" r="1397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7D12C7" w:rsidRDefault="007D12C7" w:rsidP="00F05304">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208" type="#_x0000_t202" style="position:absolute;margin-left:180pt;margin-top:.85pt;width:31.15pt;height:20.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J6Lw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">
                <v:textbox>
                  <w:txbxContent>
                    <w:p w:rsidR="007D12C7" w:rsidRDefault="007D12C7" w:rsidP="00F05304">
                      <w:r>
                        <w:t>00</w:t>
                      </w:r>
                    </w:p>
                  </w:txbxContent>
                </v:textbox>
              </v:shape>
            </w:pict>
          </mc:Fallback>
        </mc:AlternateContent>
      </w:r>
      <w:r w:rsidRPr="00AF58F4">
        <w:rPr>
          <w:rFonts w:ascii="Times New Roman" w:hAnsi="Times New Roman"/>
          <w:noProof/>
          <w:sz w:val="48"/>
          <w:szCs w:val="48"/>
          <w:lang w:val="en-US" w:eastAsia="en-US"/>
        </w:rPr>
        <mc:AlternateContent>
          <mc:Choice Requires="wps">
            <w:drawing>
              <wp:anchor distT="0" distB="0" distL="114300" distR="114300" simplePos="0" relativeHeight="251847680" behindDoc="0" locked="0" layoutInCell="1" allowOverlap="1" wp14:anchorId="5BFAB46E" wp14:editId="3BE8DA05">
                <wp:simplePos x="0" y="0"/>
                <wp:positionH relativeFrom="column">
                  <wp:posOffset>975995</wp:posOffset>
                </wp:positionH>
                <wp:positionV relativeFrom="paragraph">
                  <wp:posOffset>10795</wp:posOffset>
                </wp:positionV>
                <wp:extent cx="395605" cy="262255"/>
                <wp:effectExtent l="13970" t="5080" r="9525" b="889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7D12C7" w:rsidRDefault="007D12C7" w:rsidP="00F05304">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209" type="#_x0000_t202" style="position:absolute;margin-left:76.85pt;margin-top:.85pt;width:31.15pt;height:20.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">
                <v:textbox>
                  <w:txbxContent>
                    <w:p w:rsidR="007D12C7" w:rsidRDefault="007D12C7" w:rsidP="00F05304">
                      <w:r>
                        <w:t>01</w:t>
                      </w:r>
                    </w:p>
                  </w:txbxContent>
                </v:textbox>
              </v:shape>
            </w:pict>
          </mc:Fallback>
        </mc:AlternateContent>
      </w:r>
      <w:r w:rsidRPr="00AF58F4">
        <w:rPr>
          <w:rFonts w:ascii="Times New Roman" w:hAnsi="Times New Roman"/>
          <w:sz w:val="48"/>
          <w:szCs w:val="48"/>
        </w:rPr>
        <w:t xml:space="preserve">   </w:t>
      </w:r>
      <w:proofErr w:type="gramStart"/>
      <w:r w:rsidRPr="00AF58F4">
        <w:rPr>
          <w:rFonts w:ascii="Times New Roman" w:hAnsi="Times New Roman"/>
        </w:rPr>
        <w:t xml:space="preserve">IAS/IPS </w:t>
      </w:r>
      <w:r w:rsidR="003567C6" w:rsidRPr="00AF58F4">
        <w:rPr>
          <w:rFonts w:ascii="Times New Roman" w:hAnsi="Times New Roman"/>
        </w:rPr>
        <w:t>etc.</w:t>
      </w:r>
      <w:proofErr w:type="gramEnd"/>
      <w:r w:rsidRPr="00AF58F4">
        <w:rPr>
          <w:rFonts w:ascii="Times New Roman" w:hAnsi="Times New Roman"/>
        </w:rPr>
        <w:t xml:space="preserve">                    State PSC                      UPSC                       Others  </w:t>
      </w:r>
      <w:r w:rsidRPr="00AF58F4">
        <w:rPr>
          <w:rFonts w:ascii="Times New Roman" w:hAnsi="Times New Roman"/>
          <w:sz w:val="48"/>
          <w:szCs w:val="48"/>
        </w:rPr>
        <w:t xml:space="preserve">  </w:t>
      </w:r>
    </w:p>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sz w:val="2"/>
        </w:rPr>
      </w:pPr>
    </w:p>
    <w:p w:rsidR="00F05304" w:rsidRPr="00AF58F4" w:rsidRDefault="00F05304" w:rsidP="00F05304">
      <w:pPr>
        <w:tabs>
          <w:tab w:val="left" w:pos="2268"/>
          <w:tab w:val="left" w:pos="3402"/>
          <w:tab w:val="left" w:pos="4536"/>
          <w:tab w:val="left" w:pos="5670"/>
          <w:tab w:val="left" w:pos="6804"/>
          <w:tab w:val="left" w:pos="7545"/>
          <w:tab w:val="left" w:pos="7938"/>
        </w:tabs>
        <w:jc w:val="both"/>
        <w:rPr>
          <w:rFonts w:ascii="Times New Roman" w:hAnsi="Times New Roman"/>
        </w:rPr>
      </w:pPr>
      <w:r w:rsidRPr="003479CC">
        <w:rPr>
          <w:rFonts w:ascii="Times New Roman" w:hAnsi="Times New Roman"/>
          <w:b/>
        </w:rPr>
        <w:t>5.6</w:t>
      </w:r>
      <w:r w:rsidRPr="00AF58F4">
        <w:rPr>
          <w:rFonts w:ascii="Times New Roman" w:hAnsi="Times New Roman"/>
        </w:rPr>
        <w:t xml:space="preserve"> </w:t>
      </w:r>
      <w:r w:rsidRPr="00AF58F4">
        <w:rPr>
          <w:rFonts w:ascii="Times New Roman" w:hAnsi="Times New Roman"/>
          <w:b/>
        </w:rPr>
        <w:t>Details of student counselling and career guidance</w:t>
      </w:r>
    </w:p>
    <w:p w:rsidR="00F05304" w:rsidRPr="00AF58F4" w:rsidRDefault="00F93BD6" w:rsidP="00F05304">
      <w:pPr>
        <w:tabs>
          <w:tab w:val="left" w:pos="630"/>
          <w:tab w:val="left" w:pos="720"/>
          <w:tab w:val="left" w:pos="3402"/>
          <w:tab w:val="left" w:pos="4536"/>
          <w:tab w:val="left" w:pos="5670"/>
          <w:tab w:val="left" w:pos="6804"/>
          <w:tab w:val="left" w:pos="7545"/>
          <w:tab w:val="left" w:pos="7938"/>
        </w:tabs>
        <w:ind w:left="180"/>
        <w:jc w:val="both"/>
        <w:rPr>
          <w:rFonts w:ascii="Times New Roman" w:hAnsi="Times New Roman"/>
        </w:rPr>
      </w:pPr>
      <w:r w:rsidRPr="00AF58F4">
        <w:rPr>
          <w:rFonts w:ascii="Times New Roman" w:hAnsi="Times New Roman"/>
          <w:noProof/>
          <w:sz w:val="2"/>
          <w:lang w:val="en-US" w:eastAsia="en-US"/>
        </w:rPr>
        <mc:AlternateContent>
          <mc:Choice Requires="wps">
            <w:drawing>
              <wp:anchor distT="0" distB="0" distL="114300" distR="114300" simplePos="0" relativeHeight="251843584" behindDoc="0" locked="0" layoutInCell="1" allowOverlap="1" wp14:anchorId="5259143F" wp14:editId="3E6AA115">
                <wp:simplePos x="0" y="0"/>
                <wp:positionH relativeFrom="column">
                  <wp:posOffset>1759585</wp:posOffset>
                </wp:positionH>
                <wp:positionV relativeFrom="paragraph">
                  <wp:posOffset>439420</wp:posOffset>
                </wp:positionV>
                <wp:extent cx="529590" cy="342900"/>
                <wp:effectExtent l="0" t="0" r="2286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42900"/>
                        </a:xfrm>
                        <a:prstGeom prst="rect">
                          <a:avLst/>
                        </a:prstGeom>
                        <a:solidFill>
                          <a:srgbClr val="FFFFFF"/>
                        </a:solidFill>
                        <a:ln w="9525">
                          <a:solidFill>
                            <a:srgbClr val="000000"/>
                          </a:solidFill>
                          <a:miter lim="800000"/>
                          <a:headEnd/>
                          <a:tailEnd/>
                        </a:ln>
                      </wps:spPr>
                      <wps:txbx>
                        <w:txbxContent>
                          <w:p w:rsidR="007D12C7" w:rsidRPr="000D3490" w:rsidRDefault="007D12C7" w:rsidP="00F05304">
                            <w:r w:rsidRPr="000D3490">
                              <w:t>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210" type="#_x0000_t202" style="position:absolute;left:0;text-align:left;margin-left:138.55pt;margin-top:34.6pt;width:41.7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">
                <v:textbox>
                  <w:txbxContent>
                    <w:p w:rsidR="007D12C7" w:rsidRPr="000D3490" w:rsidRDefault="007D12C7" w:rsidP="00F05304">
                      <w:r w:rsidRPr="000D3490">
                        <w:t>426</w:t>
                      </w:r>
                    </w:p>
                  </w:txbxContent>
                </v:textbox>
              </v:shape>
            </w:pict>
          </mc:Fallback>
        </mc:AlternateContent>
      </w:r>
      <w:r w:rsidR="00F05304" w:rsidRPr="00AF58F4">
        <w:rPr>
          <w:rFonts w:ascii="Times New Roman" w:hAnsi="Times New Roman"/>
        </w:rPr>
        <w:t>University has organized various expert talk and training programs for UG and PG students. In academic year 2016-17 total 24 programs organized by the University.</w:t>
      </w:r>
    </w:p>
    <w:p w:rsidR="00F05304" w:rsidRPr="00AF58F4" w:rsidRDefault="00F93BD6" w:rsidP="00F05304">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    </w:t>
      </w:r>
      <w:r w:rsidR="00F05304" w:rsidRPr="00AF58F4">
        <w:rPr>
          <w:rFonts w:ascii="Times New Roman" w:hAnsi="Times New Roman"/>
        </w:rPr>
        <w:t>No. of students benefitted</w:t>
      </w:r>
      <w:r w:rsidR="004E5E91">
        <w:rPr>
          <w:rFonts w:ascii="Times New Roman" w:hAnsi="Times New Roman"/>
        </w:rPr>
        <w:t>:</w:t>
      </w:r>
    </w:p>
    <w:p w:rsidR="006A1FC9" w:rsidRPr="00AF58F4" w:rsidRDefault="006A1FC9" w:rsidP="00F05304">
      <w:pPr>
        <w:tabs>
          <w:tab w:val="left" w:pos="2268"/>
          <w:tab w:val="left" w:pos="3402"/>
          <w:tab w:val="left" w:pos="4536"/>
          <w:tab w:val="left" w:pos="5670"/>
          <w:tab w:val="left" w:pos="6804"/>
          <w:tab w:val="left" w:pos="7545"/>
          <w:tab w:val="left" w:pos="7938"/>
        </w:tabs>
        <w:rPr>
          <w:rFonts w:ascii="Times New Roman" w:hAnsi="Times New Roman"/>
        </w:rPr>
      </w:pPr>
    </w:p>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5.7 </w:t>
      </w:r>
      <w:r w:rsidRPr="00AF58F4">
        <w:rPr>
          <w:rFonts w:ascii="Times New Roman" w:hAnsi="Times New Roman"/>
          <w:b/>
        </w:rPr>
        <w:t>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AF58F4" w:rsidRPr="00AF58F4" w:rsidTr="007242AF">
        <w:tc>
          <w:tcPr>
            <w:tcW w:w="5670" w:type="dxa"/>
            <w:gridSpan w:val="3"/>
            <w:tcBorders>
              <w:top w:val="single" w:sz="1" w:space="0" w:color="000000"/>
              <w:left w:val="single" w:sz="1" w:space="0" w:color="000000"/>
              <w:bottom w:val="single" w:sz="1" w:space="0" w:color="000000"/>
            </w:tcBorders>
            <w:shd w:val="clear" w:color="auto" w:fill="auto"/>
          </w:tcPr>
          <w:p w:rsidR="00F05304" w:rsidRPr="00AF58F4" w:rsidRDefault="00F05304" w:rsidP="007242AF">
            <w:pPr>
              <w:pStyle w:val="TableContents"/>
              <w:jc w:val="center"/>
              <w:rPr>
                <w:rFonts w:cs="Times New Roman"/>
                <w:b/>
                <w:i/>
                <w:sz w:val="22"/>
                <w:szCs w:val="22"/>
              </w:rPr>
            </w:pPr>
            <w:r w:rsidRPr="00AF58F4">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F05304" w:rsidRPr="00AF58F4" w:rsidRDefault="00F05304" w:rsidP="007242AF">
            <w:pPr>
              <w:pStyle w:val="TableContents"/>
              <w:jc w:val="center"/>
              <w:rPr>
                <w:rFonts w:cs="Times New Roman"/>
                <w:b/>
                <w:i/>
                <w:sz w:val="22"/>
                <w:szCs w:val="22"/>
              </w:rPr>
            </w:pPr>
            <w:r w:rsidRPr="00AF58F4">
              <w:rPr>
                <w:rFonts w:cs="Times New Roman"/>
                <w:b/>
                <w:i/>
                <w:sz w:val="22"/>
                <w:szCs w:val="22"/>
              </w:rPr>
              <w:t>Off Campus</w:t>
            </w:r>
          </w:p>
        </w:tc>
      </w:tr>
      <w:tr w:rsidR="00AF58F4" w:rsidRPr="00AF58F4" w:rsidTr="007242AF">
        <w:tc>
          <w:tcPr>
            <w:tcW w:w="1984" w:type="dxa"/>
            <w:tcBorders>
              <w:left w:val="single" w:sz="1" w:space="0" w:color="000000"/>
              <w:bottom w:val="single" w:sz="1" w:space="0" w:color="000000"/>
            </w:tcBorders>
            <w:shd w:val="clear" w:color="auto" w:fill="auto"/>
          </w:tcPr>
          <w:p w:rsidR="00F05304" w:rsidRPr="00AF58F4" w:rsidRDefault="00F05304" w:rsidP="007242AF">
            <w:pPr>
              <w:pStyle w:val="TableContents"/>
              <w:jc w:val="center"/>
              <w:rPr>
                <w:rFonts w:cs="Times New Roman"/>
                <w:sz w:val="22"/>
                <w:szCs w:val="22"/>
              </w:rPr>
            </w:pPr>
            <w:r w:rsidRPr="00AF58F4">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F05304" w:rsidRPr="00AF58F4" w:rsidRDefault="00F05304" w:rsidP="007242AF">
            <w:pPr>
              <w:pStyle w:val="TableContents"/>
              <w:jc w:val="center"/>
              <w:rPr>
                <w:rFonts w:cs="Times New Roman"/>
                <w:sz w:val="22"/>
                <w:szCs w:val="22"/>
              </w:rPr>
            </w:pPr>
            <w:r w:rsidRPr="00AF58F4">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F05304" w:rsidRPr="00AF58F4" w:rsidRDefault="00F05304" w:rsidP="007242AF">
            <w:pPr>
              <w:pStyle w:val="TableContents"/>
              <w:jc w:val="center"/>
              <w:rPr>
                <w:rFonts w:cs="Times New Roman"/>
                <w:sz w:val="22"/>
                <w:szCs w:val="22"/>
              </w:rPr>
            </w:pPr>
            <w:r w:rsidRPr="00AF58F4">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F05304" w:rsidRPr="00AF58F4" w:rsidRDefault="00F05304" w:rsidP="007242AF">
            <w:pPr>
              <w:pStyle w:val="TableContents"/>
              <w:jc w:val="center"/>
              <w:rPr>
                <w:rFonts w:cs="Times New Roman"/>
                <w:sz w:val="22"/>
                <w:szCs w:val="22"/>
              </w:rPr>
            </w:pPr>
            <w:r w:rsidRPr="00AF58F4">
              <w:rPr>
                <w:rFonts w:cs="Times New Roman"/>
                <w:sz w:val="22"/>
                <w:szCs w:val="22"/>
              </w:rPr>
              <w:t>Number of Students Placed</w:t>
            </w:r>
          </w:p>
        </w:tc>
      </w:tr>
      <w:tr w:rsidR="00AF58F4" w:rsidRPr="00AF58F4" w:rsidTr="007242AF">
        <w:tc>
          <w:tcPr>
            <w:tcW w:w="1984" w:type="dxa"/>
            <w:tcBorders>
              <w:left w:val="single" w:sz="1" w:space="0" w:color="000000"/>
              <w:bottom w:val="single" w:sz="1" w:space="0" w:color="000000"/>
            </w:tcBorders>
            <w:shd w:val="clear" w:color="auto" w:fill="auto"/>
          </w:tcPr>
          <w:p w:rsidR="00F05304" w:rsidRPr="00AF58F4" w:rsidRDefault="00F05304" w:rsidP="007242AF">
            <w:pPr>
              <w:pStyle w:val="TableContents"/>
              <w:jc w:val="center"/>
              <w:rPr>
                <w:rFonts w:cs="Times New Roman"/>
                <w:sz w:val="22"/>
                <w:szCs w:val="22"/>
              </w:rPr>
            </w:pPr>
            <w:r w:rsidRPr="00AF58F4">
              <w:rPr>
                <w:rFonts w:cs="Times New Roman"/>
                <w:sz w:val="22"/>
                <w:szCs w:val="22"/>
              </w:rPr>
              <w:t>02</w:t>
            </w:r>
            <w:r w:rsidR="00C37C5E" w:rsidRPr="00AF58F4">
              <w:rPr>
                <w:rFonts w:cs="Times New Roman"/>
                <w:sz w:val="22"/>
                <w:szCs w:val="22"/>
              </w:rPr>
              <w:t>+4</w:t>
            </w:r>
          </w:p>
        </w:tc>
        <w:tc>
          <w:tcPr>
            <w:tcW w:w="1985" w:type="dxa"/>
            <w:tcBorders>
              <w:left w:val="single" w:sz="1" w:space="0" w:color="000000"/>
              <w:bottom w:val="single" w:sz="1" w:space="0" w:color="000000"/>
            </w:tcBorders>
            <w:shd w:val="clear" w:color="auto" w:fill="auto"/>
          </w:tcPr>
          <w:p w:rsidR="00F05304" w:rsidRPr="00AF58F4" w:rsidRDefault="00F05304" w:rsidP="007242AF">
            <w:pPr>
              <w:pStyle w:val="TableContents"/>
              <w:rPr>
                <w:rFonts w:cs="Times New Roman"/>
                <w:sz w:val="22"/>
                <w:szCs w:val="22"/>
              </w:rPr>
            </w:pPr>
            <w:r w:rsidRPr="00AF58F4">
              <w:rPr>
                <w:rFonts w:cs="Times New Roman"/>
                <w:sz w:val="22"/>
                <w:szCs w:val="22"/>
              </w:rPr>
              <w:t xml:space="preserve">               60</w:t>
            </w:r>
            <w:r w:rsidR="00C37C5E" w:rsidRPr="00AF58F4">
              <w:rPr>
                <w:rFonts w:cs="Times New Roman"/>
                <w:sz w:val="22"/>
                <w:szCs w:val="22"/>
              </w:rPr>
              <w:t>+72</w:t>
            </w:r>
          </w:p>
        </w:tc>
        <w:tc>
          <w:tcPr>
            <w:tcW w:w="1701" w:type="dxa"/>
            <w:tcBorders>
              <w:left w:val="single" w:sz="1" w:space="0" w:color="000000"/>
              <w:bottom w:val="single" w:sz="1" w:space="0" w:color="000000"/>
            </w:tcBorders>
            <w:shd w:val="clear" w:color="auto" w:fill="auto"/>
          </w:tcPr>
          <w:p w:rsidR="00F05304" w:rsidRPr="00AF58F4" w:rsidRDefault="00F05304" w:rsidP="007242AF">
            <w:pPr>
              <w:pStyle w:val="TableContents"/>
              <w:jc w:val="center"/>
              <w:rPr>
                <w:rFonts w:cs="Times New Roman"/>
                <w:sz w:val="22"/>
                <w:szCs w:val="22"/>
              </w:rPr>
            </w:pPr>
            <w:r w:rsidRPr="00AF58F4">
              <w:rPr>
                <w:rFonts w:cs="Times New Roman"/>
                <w:sz w:val="22"/>
                <w:szCs w:val="22"/>
              </w:rPr>
              <w:t>04</w:t>
            </w:r>
            <w:r w:rsidR="00C37C5E" w:rsidRPr="00AF58F4">
              <w:rPr>
                <w:rFonts w:cs="Times New Roman"/>
                <w:sz w:val="22"/>
                <w:szCs w:val="22"/>
              </w:rPr>
              <w:t>+6</w:t>
            </w:r>
          </w:p>
        </w:tc>
        <w:tc>
          <w:tcPr>
            <w:tcW w:w="2693" w:type="dxa"/>
            <w:tcBorders>
              <w:left w:val="single" w:sz="1" w:space="0" w:color="000000"/>
              <w:bottom w:val="single" w:sz="1" w:space="0" w:color="000000"/>
              <w:right w:val="single" w:sz="1" w:space="0" w:color="000000"/>
            </w:tcBorders>
            <w:shd w:val="clear" w:color="auto" w:fill="auto"/>
          </w:tcPr>
          <w:p w:rsidR="00F05304" w:rsidRPr="00AF58F4" w:rsidRDefault="00F05304" w:rsidP="007242AF">
            <w:pPr>
              <w:pStyle w:val="TableContents"/>
              <w:jc w:val="both"/>
              <w:rPr>
                <w:rFonts w:cs="Times New Roman"/>
                <w:sz w:val="22"/>
                <w:szCs w:val="22"/>
              </w:rPr>
            </w:pPr>
            <w:r w:rsidRPr="00AF58F4">
              <w:rPr>
                <w:rFonts w:cs="Times New Roman"/>
                <w:sz w:val="22"/>
                <w:szCs w:val="22"/>
              </w:rPr>
              <w:t xml:space="preserve">                 </w:t>
            </w:r>
            <w:r w:rsidR="00C37C5E" w:rsidRPr="00AF58F4">
              <w:rPr>
                <w:rFonts w:cs="Times New Roman"/>
                <w:sz w:val="22"/>
                <w:szCs w:val="22"/>
              </w:rPr>
              <w:t>1</w:t>
            </w:r>
            <w:r w:rsidRPr="00AF58F4">
              <w:rPr>
                <w:rFonts w:cs="Times New Roman"/>
                <w:sz w:val="22"/>
                <w:szCs w:val="22"/>
              </w:rPr>
              <w:t>0</w:t>
            </w:r>
          </w:p>
        </w:tc>
      </w:tr>
    </w:tbl>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sz w:val="12"/>
        </w:rPr>
      </w:pPr>
    </w:p>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b/>
        </w:rPr>
      </w:pPr>
      <w:r w:rsidRPr="00AF58F4">
        <w:rPr>
          <w:rFonts w:ascii="Times New Roman" w:hAnsi="Times New Roman"/>
        </w:rPr>
        <w:t xml:space="preserve">5.8 </w:t>
      </w:r>
      <w:r w:rsidRPr="00AF58F4">
        <w:rPr>
          <w:rFonts w:ascii="Times New Roman" w:hAnsi="Times New Roman"/>
          <w:b/>
        </w:rPr>
        <w:t>Details of gender sensitization programmes</w:t>
      </w:r>
    </w:p>
    <w:p w:rsidR="00F05304" w:rsidRPr="00AF58F4" w:rsidRDefault="00F05304" w:rsidP="003479CC">
      <w:pPr>
        <w:ind w:left="360"/>
        <w:rPr>
          <w:rFonts w:ascii="Times New Roman" w:hAnsi="Times New Roman"/>
          <w:sz w:val="24"/>
          <w:szCs w:val="24"/>
        </w:rPr>
      </w:pPr>
      <w:r w:rsidRPr="00AF58F4">
        <w:rPr>
          <w:rFonts w:ascii="Times New Roman" w:hAnsi="Times New Roman"/>
          <w:sz w:val="24"/>
          <w:szCs w:val="24"/>
        </w:rPr>
        <w:t xml:space="preserve">Women Cell is available and expert lectures on the awareness are given by the eminent </w:t>
      </w:r>
      <w:r w:rsidR="004F007D" w:rsidRPr="00AF58F4">
        <w:rPr>
          <w:rFonts w:ascii="Times New Roman" w:hAnsi="Times New Roman"/>
          <w:sz w:val="24"/>
          <w:szCs w:val="24"/>
        </w:rPr>
        <w:t xml:space="preserve">   </w:t>
      </w:r>
      <w:r w:rsidRPr="00AF58F4">
        <w:rPr>
          <w:rFonts w:ascii="Times New Roman" w:hAnsi="Times New Roman"/>
          <w:sz w:val="24"/>
          <w:szCs w:val="24"/>
        </w:rPr>
        <w:t>personalities</w:t>
      </w:r>
    </w:p>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AF58F4">
        <w:rPr>
          <w:rFonts w:ascii="Times New Roman" w:hAnsi="Times New Roman"/>
          <w:sz w:val="24"/>
          <w:szCs w:val="24"/>
        </w:rPr>
        <w:t xml:space="preserve">5.9 </w:t>
      </w:r>
      <w:r w:rsidRPr="00AF58F4">
        <w:rPr>
          <w:rFonts w:ascii="Times New Roman" w:hAnsi="Times New Roman"/>
          <w:b/>
          <w:sz w:val="24"/>
          <w:szCs w:val="24"/>
        </w:rPr>
        <w:t>Students Activities</w:t>
      </w:r>
    </w:p>
    <w:p w:rsidR="00F05304" w:rsidRPr="00AF58F4" w:rsidRDefault="000D3490" w:rsidP="00F0530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F58F4">
        <w:rPr>
          <w:rFonts w:ascii="Times New Roman" w:hAnsi="Times New Roman"/>
          <w:b/>
          <w:noProof/>
          <w:sz w:val="24"/>
          <w:szCs w:val="24"/>
          <w:u w:val="single"/>
          <w:lang w:val="en-US" w:eastAsia="en-US"/>
        </w:rPr>
        <mc:AlternateContent>
          <mc:Choice Requires="wps">
            <w:drawing>
              <wp:anchor distT="0" distB="0" distL="114300" distR="114300" simplePos="0" relativeHeight="251856896" behindDoc="0" locked="0" layoutInCell="1" allowOverlap="1" wp14:anchorId="156DBC4B" wp14:editId="2DDD3947">
                <wp:simplePos x="0" y="0"/>
                <wp:positionH relativeFrom="column">
                  <wp:posOffset>5354955</wp:posOffset>
                </wp:positionH>
                <wp:positionV relativeFrom="paragraph">
                  <wp:posOffset>225425</wp:posOffset>
                </wp:positionV>
                <wp:extent cx="360045" cy="285750"/>
                <wp:effectExtent l="0" t="0" r="20955"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7D12C7" w:rsidRDefault="007D12C7" w:rsidP="00F05304">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211" type="#_x0000_t202" style="position:absolute;margin-left:421.65pt;margin-top:17.75pt;width:28.35pt;height:2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">
                <v:textbox>
                  <w:txbxContent>
                    <w:p w:rsidR="007D12C7" w:rsidRDefault="007D12C7" w:rsidP="00F05304">
                      <w:r>
                        <w:t>0</w:t>
                      </w:r>
                    </w:p>
                  </w:txbxContent>
                </v:textbox>
              </v:shape>
            </w:pict>
          </mc:Fallback>
        </mc:AlternateContent>
      </w:r>
      <w:r w:rsidRPr="00AF58F4">
        <w:rPr>
          <w:rFonts w:ascii="Times New Roman" w:hAnsi="Times New Roman"/>
          <w:b/>
          <w:noProof/>
          <w:sz w:val="24"/>
          <w:szCs w:val="24"/>
          <w:u w:val="single"/>
          <w:lang w:val="en-US" w:eastAsia="en-US"/>
        </w:rPr>
        <mc:AlternateContent>
          <mc:Choice Requires="wps">
            <w:drawing>
              <wp:anchor distT="0" distB="0" distL="114300" distR="114300" simplePos="0" relativeHeight="251855872" behindDoc="0" locked="0" layoutInCell="1" allowOverlap="1" wp14:anchorId="3F162772" wp14:editId="4FF40A84">
                <wp:simplePos x="0" y="0"/>
                <wp:positionH relativeFrom="column">
                  <wp:posOffset>3581400</wp:posOffset>
                </wp:positionH>
                <wp:positionV relativeFrom="paragraph">
                  <wp:posOffset>227330</wp:posOffset>
                </wp:positionV>
                <wp:extent cx="360045" cy="285750"/>
                <wp:effectExtent l="0" t="0" r="20955"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7D12C7" w:rsidRDefault="007D12C7" w:rsidP="00F05304">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212" type="#_x0000_t202" style="position:absolute;margin-left:282pt;margin-top:17.9pt;width:28.35pt;height: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">
                <v:textbox>
                  <w:txbxContent>
                    <w:p w:rsidR="007D12C7" w:rsidRDefault="007D12C7" w:rsidP="00F05304">
                      <w:r>
                        <w:t>1</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41536" behindDoc="0" locked="0" layoutInCell="1" allowOverlap="1" wp14:anchorId="60445C71" wp14:editId="399B49DF">
                <wp:simplePos x="0" y="0"/>
                <wp:positionH relativeFrom="column">
                  <wp:posOffset>2000250</wp:posOffset>
                </wp:positionH>
                <wp:positionV relativeFrom="paragraph">
                  <wp:posOffset>227330</wp:posOffset>
                </wp:positionV>
                <wp:extent cx="495300" cy="28575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rsidR="007D12C7" w:rsidRDefault="007D12C7" w:rsidP="00F05304">
                            <w:r>
                              <w:t>1620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213" type="#_x0000_t202" style="position:absolute;margin-left:157.5pt;margin-top:17.9pt;width:39pt;height:2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IqLwIAAFo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">
                <v:textbox>
                  <w:txbxContent>
                    <w:p w:rsidR="007D12C7" w:rsidRDefault="007D12C7" w:rsidP="00F05304">
                      <w:r>
                        <w:t>1620</w:t>
                      </w:r>
                    </w:p>
                  </w:txbxContent>
                </v:textbox>
              </v:shape>
            </w:pict>
          </mc:Fallback>
        </mc:AlternateContent>
      </w:r>
      <w:r w:rsidR="00F05304" w:rsidRPr="00AF58F4">
        <w:rPr>
          <w:rFonts w:ascii="Times New Roman" w:hAnsi="Times New Roman"/>
        </w:rPr>
        <w:t xml:space="preserve">      5.9.1     No. of students participated in Sports, Games and other events</w:t>
      </w:r>
    </w:p>
    <w:p w:rsidR="00F05304" w:rsidRPr="00AF58F4" w:rsidRDefault="00F05304" w:rsidP="00F0530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F58F4">
        <w:rPr>
          <w:rFonts w:ascii="Times New Roman" w:hAnsi="Times New Roman"/>
        </w:rPr>
        <w:t xml:space="preserve">                   State/ University level                    National level                     International level</w:t>
      </w:r>
    </w:p>
    <w:p w:rsidR="00F05304" w:rsidRPr="00AF58F4" w:rsidRDefault="0076327A" w:rsidP="0076327A">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w:lastRenderedPageBreak/>
        <mc:AlternateContent>
          <mc:Choice Requires="wps">
            <w:drawing>
              <wp:anchor distT="0" distB="0" distL="114300" distR="114300" simplePos="0" relativeHeight="251857920" behindDoc="0" locked="0" layoutInCell="1" allowOverlap="1" wp14:anchorId="0345267F" wp14:editId="0EE2924F">
                <wp:simplePos x="0" y="0"/>
                <wp:positionH relativeFrom="column">
                  <wp:posOffset>2057400</wp:posOffset>
                </wp:positionH>
                <wp:positionV relativeFrom="paragraph">
                  <wp:posOffset>256540</wp:posOffset>
                </wp:positionV>
                <wp:extent cx="438150" cy="285750"/>
                <wp:effectExtent l="0" t="0" r="1905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w="9525">
                          <a:solidFill>
                            <a:srgbClr val="000000"/>
                          </a:solidFill>
                          <a:miter lim="800000"/>
                          <a:headEnd/>
                          <a:tailEnd/>
                        </a:ln>
                      </wps:spPr>
                      <wps:txbx>
                        <w:txbxContent>
                          <w:p w:rsidR="007D12C7" w:rsidRDefault="007D12C7" w:rsidP="00F05304">
                            <w:r>
                              <w:t>632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214" type="#_x0000_t202" style="position:absolute;margin-left:162pt;margin-top:20.2pt;width:34.5pt;height:2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">
                <v:textbox>
                  <w:txbxContent>
                    <w:p w:rsidR="007D12C7" w:rsidRDefault="007D12C7" w:rsidP="00F05304">
                      <w:r>
                        <w:t>632</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59968" behindDoc="0" locked="0" layoutInCell="1" allowOverlap="1" wp14:anchorId="09D9FC17" wp14:editId="0AA8B56E">
                <wp:simplePos x="0" y="0"/>
                <wp:positionH relativeFrom="column">
                  <wp:posOffset>5372100</wp:posOffset>
                </wp:positionH>
                <wp:positionV relativeFrom="paragraph">
                  <wp:posOffset>255270</wp:posOffset>
                </wp:positionV>
                <wp:extent cx="360045" cy="285750"/>
                <wp:effectExtent l="0" t="0" r="20955"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7D12C7" w:rsidRDefault="007D12C7" w:rsidP="00F05304">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215" type="#_x0000_t202" style="position:absolute;margin-left:423pt;margin-top:20.1pt;width:28.35pt;height:2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YjMAIAAFo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">
                <v:textbox>
                  <w:txbxContent>
                    <w:p w:rsidR="007D12C7" w:rsidRDefault="007D12C7" w:rsidP="00F05304">
                      <w:r>
                        <w:t>0</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58944" behindDoc="0" locked="0" layoutInCell="1" allowOverlap="1" wp14:anchorId="054503D9" wp14:editId="43B148DD">
                <wp:simplePos x="0" y="0"/>
                <wp:positionH relativeFrom="column">
                  <wp:posOffset>3543300</wp:posOffset>
                </wp:positionH>
                <wp:positionV relativeFrom="paragraph">
                  <wp:posOffset>255270</wp:posOffset>
                </wp:positionV>
                <wp:extent cx="360045" cy="285750"/>
                <wp:effectExtent l="0" t="0" r="2095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7D12C7" w:rsidRDefault="007D12C7" w:rsidP="00F05304">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216" type="#_x0000_t202" style="position:absolute;margin-left:279pt;margin-top:20.1pt;width:28.35pt;height:2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wvLwIAAFo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">
                <v:textbox>
                  <w:txbxContent>
                    <w:p w:rsidR="007D12C7" w:rsidRDefault="007D12C7" w:rsidP="00F05304">
                      <w:r>
                        <w:t>0</w:t>
                      </w:r>
                    </w:p>
                  </w:txbxContent>
                </v:textbox>
              </v:shape>
            </w:pict>
          </mc:Fallback>
        </mc:AlternateContent>
      </w:r>
      <w:r w:rsidR="00F05304" w:rsidRPr="00AF58F4">
        <w:rPr>
          <w:rFonts w:ascii="Times New Roman" w:hAnsi="Times New Roman"/>
        </w:rPr>
        <w:t xml:space="preserve">                   No. of students participated in cultural events</w:t>
      </w:r>
    </w:p>
    <w:p w:rsidR="00F05304" w:rsidRPr="00AF58F4" w:rsidRDefault="00F05304" w:rsidP="00F0530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F58F4">
        <w:rPr>
          <w:rFonts w:ascii="Times New Roman" w:hAnsi="Times New Roman"/>
        </w:rPr>
        <w:t xml:space="preserve">                   State/ University level                    National level                     International level</w:t>
      </w:r>
    </w:p>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rPr>
      </w:pPr>
    </w:p>
    <w:p w:rsidR="00F05304" w:rsidRPr="00AF58F4" w:rsidRDefault="00F05304" w:rsidP="00F05304">
      <w:pPr>
        <w:tabs>
          <w:tab w:val="left" w:pos="2268"/>
          <w:tab w:val="left" w:pos="3402"/>
          <w:tab w:val="left" w:pos="4536"/>
          <w:tab w:val="left" w:pos="5670"/>
          <w:tab w:val="left" w:pos="6804"/>
          <w:tab w:val="left" w:pos="7545"/>
          <w:tab w:val="left" w:pos="7938"/>
        </w:tabs>
        <w:ind w:left="284"/>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63040" behindDoc="0" locked="0" layoutInCell="1" allowOverlap="1" wp14:anchorId="7757043B" wp14:editId="604A4AA9">
                <wp:simplePos x="0" y="0"/>
                <wp:positionH relativeFrom="column">
                  <wp:posOffset>2057400</wp:posOffset>
                </wp:positionH>
                <wp:positionV relativeFrom="paragraph">
                  <wp:posOffset>288290</wp:posOffset>
                </wp:positionV>
                <wp:extent cx="438150" cy="28575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w="9525">
                          <a:solidFill>
                            <a:srgbClr val="000000"/>
                          </a:solidFill>
                          <a:miter lim="800000"/>
                          <a:headEnd/>
                          <a:tailEnd/>
                        </a:ln>
                      </wps:spPr>
                      <wps:txbx>
                        <w:txbxContent>
                          <w:p w:rsidR="007D12C7" w:rsidRDefault="007D12C7" w:rsidP="00F05304">
                            <w:r>
                              <w:t>680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17" type="#_x0000_t202" style="position:absolute;left:0;text-align:left;margin-left:162pt;margin-top:22.7pt;width:34.5pt;height:2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">
                <v:textbox>
                  <w:txbxContent>
                    <w:p w:rsidR="007D12C7" w:rsidRDefault="007D12C7" w:rsidP="00F05304">
                      <w:r>
                        <w:t>680</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62016" behindDoc="0" locked="0" layoutInCell="1" allowOverlap="1" wp14:anchorId="5FB85461" wp14:editId="3D89F7DD">
                <wp:simplePos x="0" y="0"/>
                <wp:positionH relativeFrom="column">
                  <wp:posOffset>5372100</wp:posOffset>
                </wp:positionH>
                <wp:positionV relativeFrom="paragraph">
                  <wp:posOffset>287655</wp:posOffset>
                </wp:positionV>
                <wp:extent cx="360045" cy="285750"/>
                <wp:effectExtent l="9525" t="11430" r="11430" b="762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7D12C7" w:rsidRDefault="007D12C7" w:rsidP="00F05304">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218" type="#_x0000_t202" style="position:absolute;left:0;text-align:left;margin-left:423pt;margin-top:22.65pt;width:28.35pt;height:2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MMAIAAFo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">
                <v:textbox>
                  <w:txbxContent>
                    <w:p w:rsidR="007D12C7" w:rsidRDefault="007D12C7" w:rsidP="00F05304">
                      <w:r>
                        <w:t>00</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60992" behindDoc="0" locked="0" layoutInCell="1" allowOverlap="1" wp14:anchorId="7322548D" wp14:editId="07128775">
                <wp:simplePos x="0" y="0"/>
                <wp:positionH relativeFrom="column">
                  <wp:posOffset>3543300</wp:posOffset>
                </wp:positionH>
                <wp:positionV relativeFrom="paragraph">
                  <wp:posOffset>287655</wp:posOffset>
                </wp:positionV>
                <wp:extent cx="360045" cy="285750"/>
                <wp:effectExtent l="9525" t="11430" r="11430" b="762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7D12C7" w:rsidRDefault="007D12C7" w:rsidP="00F05304">
                            <w: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219" type="#_x0000_t202" style="position:absolute;left:0;text-align:left;margin-left:279pt;margin-top:22.65pt;width:28.35pt;height:2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pDLwIAAFo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">
                <v:textbox>
                  <w:txbxContent>
                    <w:p w:rsidR="007D12C7" w:rsidRDefault="007D12C7" w:rsidP="00F05304">
                      <w:r>
                        <w:t>08</w:t>
                      </w:r>
                    </w:p>
                  </w:txbxContent>
                </v:textbox>
              </v:shape>
            </w:pict>
          </mc:Fallback>
        </mc:AlternateContent>
      </w:r>
      <w:r w:rsidRPr="00AF58F4">
        <w:rPr>
          <w:rFonts w:ascii="Times New Roman" w:hAnsi="Times New Roman"/>
        </w:rPr>
        <w:t>5.9.2      No. of medals /awards won by students in Sports, Games and other events</w:t>
      </w:r>
    </w:p>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     Sports:  State/ University level                    National level                     International level</w:t>
      </w:r>
    </w:p>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64064" behindDoc="0" locked="0" layoutInCell="1" allowOverlap="1" wp14:anchorId="2DF7BAD8" wp14:editId="13C7AF69">
                <wp:simplePos x="0" y="0"/>
                <wp:positionH relativeFrom="column">
                  <wp:posOffset>2057400</wp:posOffset>
                </wp:positionH>
                <wp:positionV relativeFrom="paragraph">
                  <wp:posOffset>236220</wp:posOffset>
                </wp:positionV>
                <wp:extent cx="438150" cy="285750"/>
                <wp:effectExtent l="0" t="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w="9525">
                          <a:solidFill>
                            <a:srgbClr val="000000"/>
                          </a:solidFill>
                          <a:miter lim="800000"/>
                          <a:headEnd/>
                          <a:tailEnd/>
                        </a:ln>
                      </wps:spPr>
                      <wps:txbx>
                        <w:txbxContent>
                          <w:p w:rsidR="007D12C7" w:rsidRDefault="007D12C7" w:rsidP="00F05304">
                            <w:r>
                              <w:t>148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220" type="#_x0000_t202" style="position:absolute;margin-left:162pt;margin-top:18.6pt;width:34.5pt;height:2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">
                <v:textbox>
                  <w:txbxContent>
                    <w:p w:rsidR="007D12C7" w:rsidRDefault="007D12C7" w:rsidP="00F05304">
                      <w:r>
                        <w:t>148</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66112" behindDoc="0" locked="0" layoutInCell="1" allowOverlap="1" wp14:anchorId="36ADFC77" wp14:editId="4BBB4483">
                <wp:simplePos x="0" y="0"/>
                <wp:positionH relativeFrom="column">
                  <wp:posOffset>5372100</wp:posOffset>
                </wp:positionH>
                <wp:positionV relativeFrom="paragraph">
                  <wp:posOffset>235585</wp:posOffset>
                </wp:positionV>
                <wp:extent cx="360045" cy="285750"/>
                <wp:effectExtent l="9525" t="11430" r="11430"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7D12C7" w:rsidRDefault="007D12C7" w:rsidP="00F05304">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221" type="#_x0000_t202" style="position:absolute;margin-left:423pt;margin-top:18.55pt;width:28.35pt;height: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hkMAIAAFo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">
                <v:textbox>
                  <w:txbxContent>
                    <w:p w:rsidR="007D12C7" w:rsidRDefault="007D12C7" w:rsidP="00F05304">
                      <w:r>
                        <w:t>00</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65088" behindDoc="0" locked="0" layoutInCell="1" allowOverlap="1" wp14:anchorId="275DC6E3" wp14:editId="53A3CAE1">
                <wp:simplePos x="0" y="0"/>
                <wp:positionH relativeFrom="column">
                  <wp:posOffset>3543300</wp:posOffset>
                </wp:positionH>
                <wp:positionV relativeFrom="paragraph">
                  <wp:posOffset>235585</wp:posOffset>
                </wp:positionV>
                <wp:extent cx="360045" cy="285750"/>
                <wp:effectExtent l="9525" t="11430" r="11430" b="762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7D12C7" w:rsidRDefault="007D12C7" w:rsidP="00F05304">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222" type="#_x0000_t202" style="position:absolute;margin-left:279pt;margin-top:18.55pt;width:28.35pt;height:2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">
                <v:textbox>
                  <w:txbxContent>
                    <w:p w:rsidR="007D12C7" w:rsidRDefault="007D12C7" w:rsidP="00F05304">
                      <w:r>
                        <w:t>00</w:t>
                      </w:r>
                    </w:p>
                  </w:txbxContent>
                </v:textbox>
              </v:shape>
            </w:pict>
          </mc:Fallback>
        </mc:AlternateContent>
      </w:r>
    </w:p>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     Cultural: State/ University level                    Nat</w:t>
      </w:r>
      <w:r w:rsidR="00263EC7">
        <w:rPr>
          <w:rFonts w:ascii="Times New Roman" w:hAnsi="Times New Roman"/>
        </w:rPr>
        <w:t xml:space="preserve">ional level                   </w:t>
      </w:r>
      <w:r w:rsidRPr="00AF58F4">
        <w:rPr>
          <w:rFonts w:ascii="Times New Roman" w:hAnsi="Times New Roman"/>
        </w:rPr>
        <w:t>International level</w:t>
      </w:r>
    </w:p>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b/>
        </w:rPr>
      </w:pPr>
      <w:r w:rsidRPr="00AF58F4">
        <w:rPr>
          <w:rFonts w:ascii="Times New Roman" w:hAnsi="Times New Roman"/>
          <w:b/>
        </w:rPr>
        <w:t>5.10 Scholarships and Financial Support</w:t>
      </w:r>
    </w:p>
    <w:tbl>
      <w:tblPr>
        <w:tblW w:w="9592" w:type="dxa"/>
        <w:tblInd w:w="145" w:type="dxa"/>
        <w:tblLayout w:type="fixed"/>
        <w:tblCellMar>
          <w:top w:w="55" w:type="dxa"/>
          <w:left w:w="55" w:type="dxa"/>
          <w:bottom w:w="55" w:type="dxa"/>
          <w:right w:w="55" w:type="dxa"/>
        </w:tblCellMar>
        <w:tblLook w:val="0000" w:firstRow="0" w:lastRow="0" w:firstColumn="0" w:lastColumn="0" w:noHBand="0" w:noVBand="0"/>
      </w:tblPr>
      <w:tblGrid>
        <w:gridCol w:w="3870"/>
        <w:gridCol w:w="1959"/>
        <w:gridCol w:w="3763"/>
      </w:tblGrid>
      <w:tr w:rsidR="00AF58F4" w:rsidRPr="00AF58F4" w:rsidTr="007242AF">
        <w:tc>
          <w:tcPr>
            <w:tcW w:w="3870" w:type="dxa"/>
            <w:tcBorders>
              <w:top w:val="single" w:sz="1" w:space="0" w:color="000000"/>
              <w:left w:val="single" w:sz="1" w:space="0" w:color="000000"/>
              <w:bottom w:val="single" w:sz="1" w:space="0" w:color="000000"/>
            </w:tcBorders>
            <w:shd w:val="clear" w:color="auto" w:fill="auto"/>
          </w:tcPr>
          <w:p w:rsidR="00F05304" w:rsidRPr="00AF58F4" w:rsidRDefault="00F05304" w:rsidP="007242AF">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F05304" w:rsidRPr="00AF58F4" w:rsidRDefault="00F05304" w:rsidP="007242AF">
            <w:pPr>
              <w:pStyle w:val="TableContents"/>
              <w:jc w:val="center"/>
              <w:rPr>
                <w:rFonts w:cs="Times New Roman"/>
                <w:b/>
                <w:sz w:val="22"/>
                <w:szCs w:val="22"/>
              </w:rPr>
            </w:pPr>
            <w:r w:rsidRPr="00AF58F4">
              <w:rPr>
                <w:rFonts w:cs="Times New Roman"/>
                <w:b/>
                <w:sz w:val="22"/>
                <w:szCs w:val="22"/>
              </w:rPr>
              <w:t>Number of</w:t>
            </w:r>
          </w:p>
          <w:p w:rsidR="00F05304" w:rsidRPr="00AF58F4" w:rsidRDefault="00F05304" w:rsidP="007242AF">
            <w:pPr>
              <w:pStyle w:val="TableContents"/>
              <w:jc w:val="center"/>
              <w:rPr>
                <w:rFonts w:cs="Times New Roman"/>
                <w:b/>
                <w:sz w:val="22"/>
                <w:szCs w:val="22"/>
              </w:rPr>
            </w:pPr>
            <w:r w:rsidRPr="00AF58F4">
              <w:rPr>
                <w:rFonts w:cs="Times New Roman"/>
                <w:b/>
                <w:sz w:val="22"/>
                <w:szCs w:val="22"/>
              </w:rPr>
              <w:t>students</w:t>
            </w:r>
          </w:p>
        </w:tc>
        <w:tc>
          <w:tcPr>
            <w:tcW w:w="3763" w:type="dxa"/>
            <w:tcBorders>
              <w:top w:val="single" w:sz="1" w:space="0" w:color="000000"/>
              <w:left w:val="single" w:sz="1" w:space="0" w:color="000000"/>
              <w:bottom w:val="single" w:sz="1" w:space="0" w:color="000000"/>
              <w:right w:val="single" w:sz="1" w:space="0" w:color="000000"/>
            </w:tcBorders>
            <w:shd w:val="clear" w:color="auto" w:fill="auto"/>
            <w:vAlign w:val="center"/>
          </w:tcPr>
          <w:p w:rsidR="00F05304" w:rsidRPr="00AF58F4" w:rsidRDefault="00F05304" w:rsidP="007242AF">
            <w:pPr>
              <w:pStyle w:val="TableContents"/>
              <w:jc w:val="center"/>
              <w:rPr>
                <w:rFonts w:cs="Times New Roman"/>
                <w:b/>
                <w:sz w:val="22"/>
                <w:szCs w:val="22"/>
              </w:rPr>
            </w:pPr>
            <w:r w:rsidRPr="00AF58F4">
              <w:rPr>
                <w:rFonts w:cs="Times New Roman"/>
                <w:b/>
                <w:sz w:val="22"/>
                <w:szCs w:val="22"/>
              </w:rPr>
              <w:t>Amount</w:t>
            </w:r>
          </w:p>
        </w:tc>
      </w:tr>
      <w:tr w:rsidR="00AF58F4" w:rsidRPr="00AF58F4" w:rsidTr="007242AF">
        <w:tc>
          <w:tcPr>
            <w:tcW w:w="3870" w:type="dxa"/>
            <w:tcBorders>
              <w:left w:val="single" w:sz="1" w:space="0" w:color="000000"/>
              <w:bottom w:val="single" w:sz="1" w:space="0" w:color="000000"/>
            </w:tcBorders>
            <w:shd w:val="clear" w:color="auto" w:fill="auto"/>
          </w:tcPr>
          <w:p w:rsidR="00F05304" w:rsidRPr="00AF58F4" w:rsidRDefault="00F05304" w:rsidP="007242AF">
            <w:pPr>
              <w:pStyle w:val="TableContents"/>
              <w:rPr>
                <w:rFonts w:cs="Times New Roman"/>
                <w:b/>
                <w:sz w:val="22"/>
                <w:szCs w:val="22"/>
              </w:rPr>
            </w:pPr>
            <w:r w:rsidRPr="00AF58F4">
              <w:rPr>
                <w:rFonts w:cs="Times New Roman"/>
                <w:b/>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F05304" w:rsidRPr="00AF58F4" w:rsidRDefault="00F05304" w:rsidP="007242AF">
            <w:pPr>
              <w:pStyle w:val="TableContents"/>
              <w:jc w:val="center"/>
              <w:rPr>
                <w:rFonts w:cs="Times New Roman"/>
                <w:sz w:val="22"/>
                <w:szCs w:val="22"/>
              </w:rPr>
            </w:pPr>
            <w:r w:rsidRPr="00AF58F4">
              <w:rPr>
                <w:rFonts w:cs="Times New Roman"/>
                <w:sz w:val="22"/>
                <w:szCs w:val="22"/>
              </w:rPr>
              <w:t>Nil</w:t>
            </w:r>
          </w:p>
        </w:tc>
        <w:tc>
          <w:tcPr>
            <w:tcW w:w="3763" w:type="dxa"/>
            <w:tcBorders>
              <w:left w:val="single" w:sz="1" w:space="0" w:color="000000"/>
              <w:bottom w:val="single" w:sz="1" w:space="0" w:color="000000"/>
              <w:right w:val="single" w:sz="1" w:space="0" w:color="000000"/>
            </w:tcBorders>
            <w:shd w:val="clear" w:color="auto" w:fill="auto"/>
          </w:tcPr>
          <w:p w:rsidR="00F05304" w:rsidRPr="00AF58F4" w:rsidRDefault="00F05304" w:rsidP="007242AF">
            <w:pPr>
              <w:pStyle w:val="TableContents"/>
              <w:jc w:val="center"/>
              <w:rPr>
                <w:rFonts w:cs="Times New Roman"/>
                <w:sz w:val="22"/>
                <w:szCs w:val="22"/>
              </w:rPr>
            </w:pPr>
            <w:r w:rsidRPr="00AF58F4">
              <w:rPr>
                <w:rFonts w:cs="Times New Roman"/>
                <w:sz w:val="22"/>
                <w:szCs w:val="22"/>
              </w:rPr>
              <w:t>Nil</w:t>
            </w:r>
          </w:p>
        </w:tc>
      </w:tr>
      <w:tr w:rsidR="00AF58F4" w:rsidRPr="00AF58F4" w:rsidTr="007242AF">
        <w:tc>
          <w:tcPr>
            <w:tcW w:w="3870" w:type="dxa"/>
            <w:tcBorders>
              <w:left w:val="single" w:sz="1" w:space="0" w:color="000000"/>
              <w:bottom w:val="single" w:sz="1" w:space="0" w:color="000000"/>
            </w:tcBorders>
            <w:shd w:val="clear" w:color="auto" w:fill="auto"/>
          </w:tcPr>
          <w:p w:rsidR="00F05304" w:rsidRPr="00AF58F4" w:rsidRDefault="00F05304" w:rsidP="007242AF">
            <w:pPr>
              <w:pStyle w:val="TableContents"/>
              <w:rPr>
                <w:rFonts w:cs="Times New Roman"/>
                <w:b/>
                <w:sz w:val="22"/>
                <w:szCs w:val="22"/>
              </w:rPr>
            </w:pPr>
            <w:r w:rsidRPr="00AF58F4">
              <w:rPr>
                <w:rFonts w:cs="Times New Roman"/>
                <w:b/>
                <w:sz w:val="22"/>
                <w:szCs w:val="22"/>
              </w:rPr>
              <w:t>Financial support from government</w:t>
            </w:r>
          </w:p>
        </w:tc>
        <w:tc>
          <w:tcPr>
            <w:tcW w:w="1959" w:type="dxa"/>
            <w:tcBorders>
              <w:left w:val="single" w:sz="1" w:space="0" w:color="000000"/>
              <w:bottom w:val="single" w:sz="1" w:space="0" w:color="000000"/>
            </w:tcBorders>
            <w:shd w:val="clear" w:color="auto" w:fill="auto"/>
          </w:tcPr>
          <w:p w:rsidR="00F05304" w:rsidRPr="00AF58F4" w:rsidRDefault="00F05304" w:rsidP="007242AF">
            <w:pPr>
              <w:pStyle w:val="TableContents"/>
              <w:jc w:val="center"/>
              <w:rPr>
                <w:rFonts w:cs="Times New Roman"/>
                <w:sz w:val="22"/>
                <w:szCs w:val="22"/>
              </w:rPr>
            </w:pPr>
            <w:proofErr w:type="spellStart"/>
            <w:r w:rsidRPr="00AF58F4">
              <w:rPr>
                <w:rFonts w:cs="Times New Roman"/>
                <w:sz w:val="22"/>
                <w:szCs w:val="22"/>
              </w:rPr>
              <w:t>GoI</w:t>
            </w:r>
            <w:proofErr w:type="spellEnd"/>
            <w:r w:rsidRPr="00AF58F4">
              <w:rPr>
                <w:rFonts w:cs="Times New Roman"/>
                <w:sz w:val="22"/>
                <w:szCs w:val="22"/>
              </w:rPr>
              <w:t xml:space="preserve"> Scholarship-</w:t>
            </w:r>
          </w:p>
          <w:p w:rsidR="00F05304" w:rsidRPr="00AF58F4" w:rsidRDefault="00F05304" w:rsidP="007242AF">
            <w:pPr>
              <w:pStyle w:val="TableContents"/>
              <w:jc w:val="center"/>
              <w:rPr>
                <w:rFonts w:cs="Times New Roman"/>
                <w:sz w:val="22"/>
                <w:szCs w:val="22"/>
              </w:rPr>
            </w:pPr>
            <w:r w:rsidRPr="00AF58F4">
              <w:rPr>
                <w:rFonts w:cs="Times New Roman"/>
                <w:sz w:val="22"/>
                <w:szCs w:val="22"/>
              </w:rPr>
              <w:t>1636(Applied)</w:t>
            </w:r>
          </w:p>
          <w:p w:rsidR="00F05304" w:rsidRPr="00AF58F4" w:rsidRDefault="00F05304" w:rsidP="007242AF">
            <w:pPr>
              <w:pStyle w:val="TableContents"/>
              <w:jc w:val="center"/>
              <w:rPr>
                <w:rFonts w:cs="Times New Roman"/>
                <w:sz w:val="22"/>
                <w:szCs w:val="22"/>
              </w:rPr>
            </w:pPr>
            <w:r w:rsidRPr="00AF58F4">
              <w:rPr>
                <w:rFonts w:cs="Times New Roman"/>
                <w:sz w:val="22"/>
                <w:szCs w:val="22"/>
              </w:rPr>
              <w:t>GATE Scholarship-75</w:t>
            </w:r>
          </w:p>
        </w:tc>
        <w:tc>
          <w:tcPr>
            <w:tcW w:w="3763" w:type="dxa"/>
            <w:tcBorders>
              <w:left w:val="single" w:sz="1" w:space="0" w:color="000000"/>
              <w:bottom w:val="single" w:sz="1" w:space="0" w:color="000000"/>
              <w:right w:val="single" w:sz="1" w:space="0" w:color="000000"/>
            </w:tcBorders>
            <w:shd w:val="clear" w:color="auto" w:fill="auto"/>
          </w:tcPr>
          <w:p w:rsidR="00F05304" w:rsidRPr="00AF58F4" w:rsidRDefault="00F05304" w:rsidP="007242AF">
            <w:pPr>
              <w:pStyle w:val="TableContents"/>
              <w:jc w:val="center"/>
              <w:rPr>
                <w:rFonts w:cs="Times New Roman"/>
                <w:sz w:val="22"/>
                <w:szCs w:val="22"/>
              </w:rPr>
            </w:pPr>
            <w:proofErr w:type="spellStart"/>
            <w:r w:rsidRPr="00AF58F4">
              <w:rPr>
                <w:rFonts w:cs="Times New Roman"/>
                <w:sz w:val="22"/>
                <w:szCs w:val="22"/>
              </w:rPr>
              <w:t>GoI</w:t>
            </w:r>
            <w:proofErr w:type="spellEnd"/>
            <w:r w:rsidRPr="00AF58F4">
              <w:rPr>
                <w:rFonts w:cs="Times New Roman"/>
                <w:sz w:val="22"/>
                <w:szCs w:val="22"/>
              </w:rPr>
              <w:t xml:space="preserve"> Scholarship is Fees Paid by the student according to caste</w:t>
            </w:r>
          </w:p>
          <w:p w:rsidR="00F05304" w:rsidRPr="00AF58F4" w:rsidRDefault="00F05304" w:rsidP="007242AF">
            <w:pPr>
              <w:pStyle w:val="TableContents"/>
              <w:jc w:val="center"/>
              <w:rPr>
                <w:rFonts w:cs="Times New Roman"/>
                <w:sz w:val="22"/>
                <w:szCs w:val="22"/>
              </w:rPr>
            </w:pPr>
            <w:r w:rsidRPr="00AF58F4">
              <w:rPr>
                <w:rFonts w:cs="Times New Roman"/>
                <w:sz w:val="22"/>
                <w:szCs w:val="22"/>
              </w:rPr>
              <w:t>12400 GATE scholarship</w:t>
            </w:r>
          </w:p>
        </w:tc>
      </w:tr>
      <w:tr w:rsidR="00AF58F4" w:rsidRPr="00AF58F4" w:rsidTr="007242AF">
        <w:tc>
          <w:tcPr>
            <w:tcW w:w="3870" w:type="dxa"/>
            <w:tcBorders>
              <w:left w:val="single" w:sz="1" w:space="0" w:color="000000"/>
              <w:bottom w:val="single" w:sz="1" w:space="0" w:color="000000"/>
            </w:tcBorders>
            <w:shd w:val="clear" w:color="auto" w:fill="auto"/>
          </w:tcPr>
          <w:p w:rsidR="00F05304" w:rsidRPr="00AF58F4" w:rsidRDefault="00F05304" w:rsidP="007242AF">
            <w:pPr>
              <w:pStyle w:val="TableContents"/>
              <w:rPr>
                <w:rFonts w:cs="Times New Roman"/>
                <w:b/>
                <w:sz w:val="22"/>
                <w:szCs w:val="22"/>
              </w:rPr>
            </w:pPr>
            <w:r w:rsidRPr="00AF58F4">
              <w:rPr>
                <w:rFonts w:cs="Times New Roman"/>
                <w:b/>
                <w:sz w:val="22"/>
                <w:szCs w:val="22"/>
              </w:rPr>
              <w:t>Financial support from other sources</w:t>
            </w:r>
          </w:p>
        </w:tc>
        <w:tc>
          <w:tcPr>
            <w:tcW w:w="1959" w:type="dxa"/>
            <w:tcBorders>
              <w:left w:val="single" w:sz="1" w:space="0" w:color="000000"/>
              <w:bottom w:val="single" w:sz="1" w:space="0" w:color="000000"/>
            </w:tcBorders>
            <w:shd w:val="clear" w:color="auto" w:fill="auto"/>
          </w:tcPr>
          <w:p w:rsidR="00F05304" w:rsidRPr="00AF58F4" w:rsidRDefault="00F05304" w:rsidP="007242AF">
            <w:pPr>
              <w:pStyle w:val="TableContents"/>
              <w:jc w:val="center"/>
              <w:rPr>
                <w:rFonts w:cs="Times New Roman"/>
              </w:rPr>
            </w:pPr>
            <w:r w:rsidRPr="00AF58F4">
              <w:rPr>
                <w:rFonts w:cs="Times New Roman"/>
              </w:rPr>
              <w:t>71</w:t>
            </w:r>
            <w:r w:rsidR="00CF61E2">
              <w:rPr>
                <w:rFonts w:cs="Times New Roman"/>
              </w:rPr>
              <w:t xml:space="preserve"> </w:t>
            </w:r>
            <w:r w:rsidRPr="00AF58F4">
              <w:rPr>
                <w:rFonts w:cs="Times New Roman"/>
              </w:rPr>
              <w:t>(TEQIP-</w:t>
            </w:r>
            <w:r w:rsidR="004E5E91">
              <w:rPr>
                <w:rFonts w:cs="Times New Roman"/>
              </w:rPr>
              <w:t>(</w:t>
            </w:r>
            <w:proofErr w:type="spellStart"/>
            <w:r w:rsidRPr="00AF58F4">
              <w:rPr>
                <w:rFonts w:cs="Times New Roman"/>
              </w:rPr>
              <w:t>PhD+M</w:t>
            </w:r>
            <w:proofErr w:type="spellEnd"/>
            <w:r w:rsidRPr="00AF58F4">
              <w:rPr>
                <w:rFonts w:cs="Times New Roman"/>
              </w:rPr>
              <w:t>. Tech)</w:t>
            </w:r>
          </w:p>
          <w:p w:rsidR="00AE095B" w:rsidRPr="00AF58F4" w:rsidRDefault="00AE095B" w:rsidP="007242AF">
            <w:pPr>
              <w:pStyle w:val="TableContents"/>
              <w:jc w:val="center"/>
              <w:rPr>
                <w:rFonts w:cs="Times New Roman"/>
                <w:sz w:val="22"/>
                <w:szCs w:val="22"/>
              </w:rPr>
            </w:pPr>
            <w:r w:rsidRPr="00AF58F4">
              <w:rPr>
                <w:rFonts w:cs="Times New Roman"/>
                <w:sz w:val="22"/>
                <w:szCs w:val="22"/>
              </w:rPr>
              <w:t>03 (</w:t>
            </w:r>
            <w:proofErr w:type="spellStart"/>
            <w:r w:rsidRPr="00AF58F4">
              <w:rPr>
                <w:rFonts w:cs="Times New Roman"/>
                <w:sz w:val="22"/>
                <w:szCs w:val="22"/>
              </w:rPr>
              <w:t>Posco</w:t>
            </w:r>
            <w:proofErr w:type="spellEnd"/>
            <w:r w:rsidRPr="00AF58F4">
              <w:rPr>
                <w:rFonts w:cs="Times New Roman"/>
                <w:sz w:val="22"/>
                <w:szCs w:val="22"/>
              </w:rPr>
              <w:t>)</w:t>
            </w:r>
          </w:p>
        </w:tc>
        <w:tc>
          <w:tcPr>
            <w:tcW w:w="3763" w:type="dxa"/>
            <w:tcBorders>
              <w:left w:val="single" w:sz="1" w:space="0" w:color="000000"/>
              <w:bottom w:val="single" w:sz="1" w:space="0" w:color="000000"/>
              <w:right w:val="single" w:sz="1" w:space="0" w:color="000000"/>
            </w:tcBorders>
            <w:shd w:val="clear" w:color="auto" w:fill="auto"/>
          </w:tcPr>
          <w:p w:rsidR="00F05304" w:rsidRPr="00AF58F4" w:rsidRDefault="00F05304" w:rsidP="007242AF">
            <w:pPr>
              <w:pStyle w:val="TableContents"/>
              <w:rPr>
                <w:rFonts w:cs="Times New Roman"/>
                <w:sz w:val="22"/>
                <w:szCs w:val="22"/>
              </w:rPr>
            </w:pPr>
            <w:proofErr w:type="spellStart"/>
            <w:r w:rsidRPr="00AF58F4">
              <w:rPr>
                <w:rFonts w:cs="Times New Roman"/>
                <w:sz w:val="22"/>
                <w:szCs w:val="22"/>
              </w:rPr>
              <w:t>Rs</w:t>
            </w:r>
            <w:proofErr w:type="spellEnd"/>
            <w:r w:rsidRPr="00AF58F4">
              <w:rPr>
                <w:rFonts w:cs="Times New Roman"/>
                <w:sz w:val="22"/>
                <w:szCs w:val="22"/>
              </w:rPr>
              <w:t>. 27500  per month per PhD student</w:t>
            </w:r>
          </w:p>
          <w:p w:rsidR="00F05304" w:rsidRPr="00AF58F4" w:rsidRDefault="00F05304" w:rsidP="007242AF">
            <w:pPr>
              <w:pStyle w:val="TableContents"/>
              <w:rPr>
                <w:rFonts w:cs="Times New Roman"/>
                <w:sz w:val="22"/>
                <w:szCs w:val="22"/>
              </w:rPr>
            </w:pPr>
            <w:r w:rsidRPr="00AF58F4">
              <w:rPr>
                <w:rFonts w:cs="Times New Roman"/>
                <w:sz w:val="22"/>
                <w:szCs w:val="22"/>
              </w:rPr>
              <w:t>Rs.12400  per month per M Tech student</w:t>
            </w:r>
          </w:p>
          <w:p w:rsidR="00AE095B" w:rsidRPr="00AF58F4" w:rsidRDefault="00AE095B" w:rsidP="007242AF">
            <w:pPr>
              <w:pStyle w:val="TableContents"/>
              <w:rPr>
                <w:rFonts w:cs="Times New Roman"/>
                <w:sz w:val="22"/>
                <w:szCs w:val="22"/>
              </w:rPr>
            </w:pPr>
            <w:proofErr w:type="spellStart"/>
            <w:r w:rsidRPr="00AF58F4">
              <w:rPr>
                <w:rFonts w:cs="Times New Roman"/>
                <w:sz w:val="22"/>
                <w:szCs w:val="22"/>
              </w:rPr>
              <w:t>Rs</w:t>
            </w:r>
            <w:proofErr w:type="spellEnd"/>
            <w:r w:rsidRPr="00AF58F4">
              <w:rPr>
                <w:rFonts w:cs="Times New Roman"/>
                <w:sz w:val="22"/>
                <w:szCs w:val="22"/>
              </w:rPr>
              <w:t>. 30,000</w:t>
            </w:r>
          </w:p>
        </w:tc>
      </w:tr>
      <w:tr w:rsidR="00AF58F4" w:rsidRPr="00AF58F4" w:rsidTr="007242AF">
        <w:tc>
          <w:tcPr>
            <w:tcW w:w="3870" w:type="dxa"/>
            <w:tcBorders>
              <w:left w:val="single" w:sz="1" w:space="0" w:color="000000"/>
              <w:bottom w:val="single" w:sz="1" w:space="0" w:color="000000"/>
            </w:tcBorders>
            <w:shd w:val="clear" w:color="auto" w:fill="auto"/>
          </w:tcPr>
          <w:p w:rsidR="00F05304" w:rsidRPr="00AF58F4" w:rsidRDefault="00F05304" w:rsidP="007242AF">
            <w:pPr>
              <w:pStyle w:val="TableContents"/>
              <w:jc w:val="both"/>
              <w:rPr>
                <w:rFonts w:cs="Times New Roman"/>
                <w:b/>
                <w:sz w:val="22"/>
                <w:szCs w:val="22"/>
              </w:rPr>
            </w:pPr>
            <w:r w:rsidRPr="00AF58F4">
              <w:rPr>
                <w:rFonts w:cs="Times New Roman"/>
                <w:b/>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F05304" w:rsidRPr="00AF58F4" w:rsidRDefault="00F05304" w:rsidP="007242AF">
            <w:pPr>
              <w:pStyle w:val="TableContents"/>
              <w:jc w:val="center"/>
              <w:rPr>
                <w:rFonts w:cs="Times New Roman"/>
                <w:sz w:val="22"/>
                <w:szCs w:val="22"/>
              </w:rPr>
            </w:pPr>
            <w:r w:rsidRPr="00AF58F4">
              <w:rPr>
                <w:rFonts w:cs="Times New Roman"/>
                <w:sz w:val="22"/>
                <w:szCs w:val="22"/>
              </w:rPr>
              <w:t>Nil</w:t>
            </w:r>
          </w:p>
        </w:tc>
        <w:tc>
          <w:tcPr>
            <w:tcW w:w="3763" w:type="dxa"/>
            <w:tcBorders>
              <w:left w:val="single" w:sz="1" w:space="0" w:color="000000"/>
              <w:bottom w:val="single" w:sz="1" w:space="0" w:color="000000"/>
              <w:right w:val="single" w:sz="1" w:space="0" w:color="000000"/>
            </w:tcBorders>
            <w:shd w:val="clear" w:color="auto" w:fill="auto"/>
          </w:tcPr>
          <w:p w:rsidR="00F05304" w:rsidRPr="00AF58F4" w:rsidRDefault="00F05304" w:rsidP="007242AF">
            <w:pPr>
              <w:pStyle w:val="TableContents"/>
              <w:jc w:val="center"/>
              <w:rPr>
                <w:rFonts w:cs="Times New Roman"/>
                <w:sz w:val="22"/>
                <w:szCs w:val="22"/>
              </w:rPr>
            </w:pPr>
            <w:r w:rsidRPr="00AF58F4">
              <w:rPr>
                <w:rFonts w:cs="Times New Roman"/>
                <w:sz w:val="22"/>
                <w:szCs w:val="22"/>
              </w:rPr>
              <w:t>Nil</w:t>
            </w:r>
          </w:p>
        </w:tc>
      </w:tr>
    </w:tbl>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rPr>
      </w:pPr>
    </w:p>
    <w:p w:rsidR="00F05304" w:rsidRPr="00CF61E2" w:rsidRDefault="00263EC7" w:rsidP="00F05304">
      <w:pPr>
        <w:tabs>
          <w:tab w:val="left" w:pos="2268"/>
          <w:tab w:val="left" w:pos="3402"/>
          <w:tab w:val="left" w:pos="4536"/>
          <w:tab w:val="left" w:pos="5670"/>
          <w:tab w:val="left" w:pos="6804"/>
          <w:tab w:val="left" w:pos="7545"/>
          <w:tab w:val="left" w:pos="7938"/>
        </w:tabs>
        <w:rPr>
          <w:rFonts w:ascii="Times New Roman" w:hAnsi="Times New Roman"/>
          <w:b/>
        </w:rPr>
      </w:pPr>
      <w:r w:rsidRPr="00CF61E2">
        <w:rPr>
          <w:rFonts w:ascii="Times New Roman" w:hAnsi="Times New Roman"/>
          <w:b/>
          <w:noProof/>
          <w:lang w:val="en-US" w:eastAsia="en-US"/>
        </w:rPr>
        <mc:AlternateContent>
          <mc:Choice Requires="wps">
            <w:drawing>
              <wp:anchor distT="0" distB="0" distL="114300" distR="114300" simplePos="0" relativeHeight="251868160" behindDoc="0" locked="0" layoutInCell="1" allowOverlap="1" wp14:anchorId="2A6AA102" wp14:editId="57AF98C6">
                <wp:simplePos x="0" y="0"/>
                <wp:positionH relativeFrom="column">
                  <wp:posOffset>3543300</wp:posOffset>
                </wp:positionH>
                <wp:positionV relativeFrom="paragraph">
                  <wp:posOffset>262890</wp:posOffset>
                </wp:positionV>
                <wp:extent cx="360045" cy="276225"/>
                <wp:effectExtent l="0" t="0" r="2095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76225"/>
                        </a:xfrm>
                        <a:prstGeom prst="rect">
                          <a:avLst/>
                        </a:prstGeom>
                        <a:solidFill>
                          <a:srgbClr val="FFFFFF"/>
                        </a:solidFill>
                        <a:ln w="9525">
                          <a:solidFill>
                            <a:srgbClr val="000000"/>
                          </a:solidFill>
                          <a:miter lim="800000"/>
                          <a:headEnd/>
                          <a:tailEnd/>
                        </a:ln>
                      </wps:spPr>
                      <wps:txbx>
                        <w:txbxContent>
                          <w:p w:rsidR="007D12C7" w:rsidRDefault="007D12C7" w:rsidP="00F05304">
                            <w:r w:rsidRPr="0085224C">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223" type="#_x0000_t202" style="position:absolute;margin-left:279pt;margin-top:20.7pt;width:28.35pt;height:21.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">
                <v:textbox>
                  <w:txbxContent>
                    <w:p w:rsidR="007D12C7" w:rsidRDefault="007D12C7" w:rsidP="00F05304">
                      <w:r w:rsidRPr="0085224C">
                        <w:t>01</w:t>
                      </w:r>
                    </w:p>
                  </w:txbxContent>
                </v:textbox>
              </v:shape>
            </w:pict>
          </mc:Fallback>
        </mc:AlternateContent>
      </w:r>
      <w:r w:rsidR="004E5E91" w:rsidRPr="00CF61E2">
        <w:rPr>
          <w:rFonts w:ascii="Times New Roman" w:hAnsi="Times New Roman"/>
          <w:b/>
          <w:noProof/>
          <w:lang w:val="en-US" w:eastAsia="en-US"/>
        </w:rPr>
        <mc:AlternateContent>
          <mc:Choice Requires="wps">
            <w:drawing>
              <wp:anchor distT="0" distB="0" distL="114300" distR="114300" simplePos="0" relativeHeight="251842560" behindDoc="0" locked="0" layoutInCell="1" allowOverlap="1" wp14:anchorId="5B39F026" wp14:editId="58BECA7A">
                <wp:simplePos x="0" y="0"/>
                <wp:positionH relativeFrom="column">
                  <wp:posOffset>2054225</wp:posOffset>
                </wp:positionH>
                <wp:positionV relativeFrom="paragraph">
                  <wp:posOffset>255905</wp:posOffset>
                </wp:positionV>
                <wp:extent cx="360045" cy="228600"/>
                <wp:effectExtent l="0" t="0" r="2095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7D12C7" w:rsidRDefault="007D12C7" w:rsidP="00F05304">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224" type="#_x0000_t202" style="position:absolute;margin-left:161.75pt;margin-top:20.15pt;width:28.35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">
                <v:textbox>
                  <w:txbxContent>
                    <w:p w:rsidR="007D12C7" w:rsidRDefault="007D12C7" w:rsidP="00F05304">
                      <w:r>
                        <w:t>12</w:t>
                      </w:r>
                    </w:p>
                  </w:txbxContent>
                </v:textbox>
              </v:shape>
            </w:pict>
          </mc:Fallback>
        </mc:AlternateContent>
      </w:r>
      <w:r w:rsidR="00F05304" w:rsidRPr="00CF61E2">
        <w:rPr>
          <w:rFonts w:ascii="Times New Roman" w:hAnsi="Times New Roman"/>
          <w:b/>
          <w:noProof/>
          <w:lang w:val="en-US" w:eastAsia="en-US"/>
        </w:rPr>
        <mc:AlternateContent>
          <mc:Choice Requires="wps">
            <w:drawing>
              <wp:anchor distT="0" distB="0" distL="114300" distR="114300" simplePos="0" relativeHeight="251869184" behindDoc="0" locked="0" layoutInCell="1" allowOverlap="1" wp14:anchorId="2B651355" wp14:editId="5FA37B78">
                <wp:simplePos x="0" y="0"/>
                <wp:positionH relativeFrom="column">
                  <wp:posOffset>5257800</wp:posOffset>
                </wp:positionH>
                <wp:positionV relativeFrom="paragraph">
                  <wp:posOffset>256540</wp:posOffset>
                </wp:positionV>
                <wp:extent cx="360045" cy="228600"/>
                <wp:effectExtent l="9525" t="9525" r="1143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7D12C7" w:rsidRDefault="007D12C7" w:rsidP="00F0530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225" type="#_x0000_t202" style="position:absolute;margin-left:414pt;margin-top:20.2pt;width:28.35pt;height:1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">
                <v:textbox>
                  <w:txbxContent>
                    <w:p w:rsidR="007D12C7" w:rsidRDefault="007D12C7" w:rsidP="00F05304">
                      <w:r>
                        <w:t>--</w:t>
                      </w:r>
                    </w:p>
                  </w:txbxContent>
                </v:textbox>
              </v:shape>
            </w:pict>
          </mc:Fallback>
        </mc:AlternateContent>
      </w:r>
      <w:r w:rsidR="00F05304" w:rsidRPr="00CF61E2">
        <w:rPr>
          <w:rFonts w:ascii="Times New Roman" w:hAnsi="Times New Roman"/>
          <w:b/>
        </w:rPr>
        <w:t xml:space="preserve">5.11    Student organised / initiatives </w:t>
      </w:r>
    </w:p>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71232" behindDoc="0" locked="0" layoutInCell="1" allowOverlap="1" wp14:anchorId="4E11FD5D" wp14:editId="2331C1E9">
                <wp:simplePos x="0" y="0"/>
                <wp:positionH relativeFrom="column">
                  <wp:posOffset>5257800</wp:posOffset>
                </wp:positionH>
                <wp:positionV relativeFrom="paragraph">
                  <wp:posOffset>287655</wp:posOffset>
                </wp:positionV>
                <wp:extent cx="360045" cy="228600"/>
                <wp:effectExtent l="9525" t="9525" r="1143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7D12C7" w:rsidRDefault="007D12C7" w:rsidP="00F0530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226" type="#_x0000_t202" style="position:absolute;margin-left:414pt;margin-top:22.65pt;width:28.35pt;height:1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">
                <v:textbox>
                  <w:txbxContent>
                    <w:p w:rsidR="007D12C7" w:rsidRDefault="007D12C7" w:rsidP="00F05304">
                      <w: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70208" behindDoc="0" locked="0" layoutInCell="1" allowOverlap="1" wp14:anchorId="46F12299" wp14:editId="2BC9240C">
                <wp:simplePos x="0" y="0"/>
                <wp:positionH relativeFrom="column">
                  <wp:posOffset>3543300</wp:posOffset>
                </wp:positionH>
                <wp:positionV relativeFrom="paragraph">
                  <wp:posOffset>287655</wp:posOffset>
                </wp:positionV>
                <wp:extent cx="360045" cy="228600"/>
                <wp:effectExtent l="9525" t="9525" r="1143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7D12C7" w:rsidRDefault="007D12C7" w:rsidP="00F0530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227" type="#_x0000_t202" style="position:absolute;margin-left:279pt;margin-top:22.65pt;width:28.35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">
                <v:textbox>
                  <w:txbxContent>
                    <w:p w:rsidR="007D12C7" w:rsidRDefault="007D12C7" w:rsidP="00F05304">
                      <w:r>
                        <w:t>--</w:t>
                      </w:r>
                    </w:p>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67136" behindDoc="0" locked="0" layoutInCell="1" allowOverlap="1" wp14:anchorId="37787DC9" wp14:editId="247E5BB7">
                <wp:simplePos x="0" y="0"/>
                <wp:positionH relativeFrom="column">
                  <wp:posOffset>2057400</wp:posOffset>
                </wp:positionH>
                <wp:positionV relativeFrom="paragraph">
                  <wp:posOffset>287655</wp:posOffset>
                </wp:positionV>
                <wp:extent cx="360045" cy="228600"/>
                <wp:effectExtent l="9525" t="9525" r="1143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7D12C7" w:rsidRDefault="007D12C7" w:rsidP="00F05304">
                            <w:r w:rsidRPr="0085224C">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228" type="#_x0000_t202" style="position:absolute;margin-left:162pt;margin-top:22.65pt;width:28.35pt;height:1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">
                <v:textbox>
                  <w:txbxContent>
                    <w:p w:rsidR="007D12C7" w:rsidRDefault="007D12C7" w:rsidP="00F05304">
                      <w:r w:rsidRPr="0085224C">
                        <w:t>02</w:t>
                      </w:r>
                    </w:p>
                  </w:txbxContent>
                </v:textbox>
              </v:shape>
            </w:pict>
          </mc:Fallback>
        </mc:AlternateContent>
      </w:r>
      <w:r w:rsidRPr="00AF58F4">
        <w:rPr>
          <w:rFonts w:ascii="Times New Roman" w:hAnsi="Times New Roman"/>
        </w:rPr>
        <w:t>Fairs         : State/ University level                    National level                     International level</w:t>
      </w:r>
    </w:p>
    <w:p w:rsidR="00F05304" w:rsidRPr="00AF58F4" w:rsidRDefault="00F05304" w:rsidP="00F05304">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Exhibition: State/ University level                    National level                     International level</w:t>
      </w:r>
    </w:p>
    <w:p w:rsidR="00F05304" w:rsidRPr="00AF58F4" w:rsidRDefault="00F05304" w:rsidP="00F05304">
      <w:pPr>
        <w:tabs>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72256" behindDoc="0" locked="0" layoutInCell="1" allowOverlap="1" wp14:anchorId="22FB3E31" wp14:editId="1B8D9F71">
                <wp:simplePos x="0" y="0"/>
                <wp:positionH relativeFrom="column">
                  <wp:posOffset>3544711</wp:posOffset>
                </wp:positionH>
                <wp:positionV relativeFrom="paragraph">
                  <wp:posOffset>20532</wp:posOffset>
                </wp:positionV>
                <wp:extent cx="508000" cy="282222"/>
                <wp:effectExtent l="0" t="0" r="25400" b="228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82222"/>
                        </a:xfrm>
                        <a:prstGeom prst="rect">
                          <a:avLst/>
                        </a:prstGeom>
                        <a:solidFill>
                          <a:srgbClr val="FFFFFF"/>
                        </a:solidFill>
                        <a:ln w="9525">
                          <a:solidFill>
                            <a:srgbClr val="000000"/>
                          </a:solidFill>
                          <a:miter lim="800000"/>
                          <a:headEnd/>
                          <a:tailEnd/>
                        </a:ln>
                      </wps:spPr>
                      <wps:txbx>
                        <w:txbxContent>
                          <w:p w:rsidR="007D12C7" w:rsidRDefault="007D12C7" w:rsidP="00F05304">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29" type="#_x0000_t202" style="position:absolute;margin-left:279.1pt;margin-top:1.6pt;width:40pt;height:22.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">
                <v:textbox>
                  <w:txbxContent>
                    <w:p w:rsidR="007D12C7" w:rsidRDefault="007D12C7" w:rsidP="00F05304">
                      <w:r>
                        <w:t>29</w:t>
                      </w:r>
                    </w:p>
                  </w:txbxContent>
                </v:textbox>
              </v:shape>
            </w:pict>
          </mc:Fallback>
        </mc:AlternateContent>
      </w:r>
    </w:p>
    <w:p w:rsidR="00F05304" w:rsidRPr="00AF58F4" w:rsidRDefault="00F05304" w:rsidP="00F05304">
      <w:pPr>
        <w:tabs>
          <w:tab w:val="left" w:pos="2268"/>
          <w:tab w:val="left" w:pos="3402"/>
          <w:tab w:val="left" w:pos="4536"/>
          <w:tab w:val="left" w:pos="5670"/>
          <w:tab w:val="left" w:pos="6804"/>
          <w:tab w:val="left" w:pos="7545"/>
          <w:tab w:val="left" w:pos="7938"/>
        </w:tabs>
        <w:spacing w:after="0"/>
        <w:rPr>
          <w:rFonts w:ascii="Times New Roman" w:hAnsi="Times New Roman"/>
          <w:b/>
        </w:rPr>
      </w:pPr>
      <w:r w:rsidRPr="00AF58F4">
        <w:rPr>
          <w:rFonts w:ascii="Times New Roman" w:hAnsi="Times New Roman"/>
          <w:b/>
        </w:rPr>
        <w:t xml:space="preserve">5.12    No. of social initiatives undertaken by the students </w:t>
      </w:r>
    </w:p>
    <w:p w:rsidR="00263EC7" w:rsidRDefault="00263EC7" w:rsidP="00F05304">
      <w:pPr>
        <w:tabs>
          <w:tab w:val="left" w:pos="2268"/>
          <w:tab w:val="left" w:pos="3402"/>
          <w:tab w:val="left" w:pos="4536"/>
          <w:tab w:val="left" w:pos="5670"/>
          <w:tab w:val="left" w:pos="6804"/>
          <w:tab w:val="left" w:pos="7545"/>
          <w:tab w:val="left" w:pos="7938"/>
        </w:tabs>
        <w:spacing w:after="0"/>
        <w:rPr>
          <w:rFonts w:ascii="Times New Roman" w:hAnsi="Times New Roman"/>
          <w:b/>
        </w:rPr>
      </w:pPr>
    </w:p>
    <w:p w:rsidR="00263EC7" w:rsidRDefault="00263EC7" w:rsidP="00F05304">
      <w:pPr>
        <w:tabs>
          <w:tab w:val="left" w:pos="2268"/>
          <w:tab w:val="left" w:pos="3402"/>
          <w:tab w:val="left" w:pos="4536"/>
          <w:tab w:val="left" w:pos="5670"/>
          <w:tab w:val="left" w:pos="6804"/>
          <w:tab w:val="left" w:pos="7545"/>
          <w:tab w:val="left" w:pos="7938"/>
        </w:tabs>
        <w:spacing w:after="0"/>
        <w:rPr>
          <w:rFonts w:ascii="Times New Roman" w:hAnsi="Times New Roman"/>
          <w:b/>
        </w:rPr>
      </w:pPr>
    </w:p>
    <w:p w:rsidR="00F05304" w:rsidRPr="00AF58F4" w:rsidRDefault="00F05304" w:rsidP="00F05304">
      <w:pPr>
        <w:tabs>
          <w:tab w:val="left" w:pos="2268"/>
          <w:tab w:val="left" w:pos="3402"/>
          <w:tab w:val="left" w:pos="4536"/>
          <w:tab w:val="left" w:pos="5670"/>
          <w:tab w:val="left" w:pos="6804"/>
          <w:tab w:val="left" w:pos="7545"/>
          <w:tab w:val="left" w:pos="7938"/>
        </w:tabs>
        <w:spacing w:after="0"/>
        <w:rPr>
          <w:rFonts w:ascii="Times New Roman" w:hAnsi="Times New Roman"/>
          <w:b/>
        </w:rPr>
      </w:pPr>
      <w:r w:rsidRPr="00AF58F4">
        <w:rPr>
          <w:rFonts w:ascii="Times New Roman" w:hAnsi="Times New Roman"/>
          <w:b/>
        </w:rPr>
        <w:t>List of some of the social initiatives undertaken by the students</w:t>
      </w:r>
    </w:p>
    <w:tbl>
      <w:tblPr>
        <w:tblStyle w:val="TableGrid"/>
        <w:tblW w:w="5000" w:type="pct"/>
        <w:tblLook w:val="04A0" w:firstRow="1" w:lastRow="0" w:firstColumn="1" w:lastColumn="0" w:noHBand="0" w:noVBand="1"/>
      </w:tblPr>
      <w:tblGrid>
        <w:gridCol w:w="959"/>
        <w:gridCol w:w="4099"/>
        <w:gridCol w:w="4518"/>
      </w:tblGrid>
      <w:tr w:rsidR="00AF58F4" w:rsidRPr="00AF58F4" w:rsidTr="00D86114">
        <w:trPr>
          <w:trHeight w:val="404"/>
        </w:trPr>
        <w:tc>
          <w:tcPr>
            <w:tcW w:w="501" w:type="pct"/>
          </w:tcPr>
          <w:p w:rsidR="00320C55" w:rsidRPr="00AF58F4" w:rsidRDefault="00320C55" w:rsidP="00CF61E2">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r w:rsidRPr="00AF58F4">
              <w:rPr>
                <w:rFonts w:ascii="Times New Roman" w:hAnsi="Times New Roman"/>
                <w:b/>
                <w:sz w:val="24"/>
                <w:szCs w:val="24"/>
              </w:rPr>
              <w:t>Sr. No.</w:t>
            </w:r>
          </w:p>
        </w:tc>
        <w:tc>
          <w:tcPr>
            <w:tcW w:w="2140" w:type="pct"/>
          </w:tcPr>
          <w:p w:rsidR="00320C55" w:rsidRPr="00AF58F4" w:rsidRDefault="00320C55" w:rsidP="00CF61E2">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r w:rsidRPr="00AF58F4">
              <w:rPr>
                <w:rFonts w:ascii="Times New Roman" w:hAnsi="Times New Roman"/>
                <w:b/>
                <w:sz w:val="24"/>
                <w:szCs w:val="24"/>
              </w:rPr>
              <w:t>Event</w:t>
            </w:r>
          </w:p>
        </w:tc>
        <w:tc>
          <w:tcPr>
            <w:tcW w:w="2359" w:type="pct"/>
          </w:tcPr>
          <w:p w:rsidR="00DC6E2E" w:rsidRPr="00AF58F4" w:rsidRDefault="00320C55" w:rsidP="00D86114">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r w:rsidRPr="00AF58F4">
              <w:rPr>
                <w:rFonts w:ascii="Times New Roman" w:hAnsi="Times New Roman"/>
                <w:b/>
                <w:sz w:val="24"/>
                <w:szCs w:val="24"/>
              </w:rPr>
              <w:t>Description</w:t>
            </w:r>
          </w:p>
        </w:tc>
      </w:tr>
      <w:tr w:rsidR="00AF58F4" w:rsidRPr="00AF58F4" w:rsidTr="00DC6E2E">
        <w:tc>
          <w:tcPr>
            <w:tcW w:w="501"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1</w:t>
            </w:r>
          </w:p>
        </w:tc>
        <w:tc>
          <w:tcPr>
            <w:tcW w:w="2140"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International Yoga Day 2015</w:t>
            </w:r>
          </w:p>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p>
        </w:tc>
        <w:tc>
          <w:tcPr>
            <w:tcW w:w="2359" w:type="pct"/>
          </w:tcPr>
          <w:p w:rsidR="00320C55" w:rsidRPr="004E5E91"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color w:val="FF0000"/>
                <w:sz w:val="22"/>
                <w:szCs w:val="22"/>
              </w:rPr>
            </w:pPr>
            <w:r w:rsidRPr="004E5E91">
              <w:rPr>
                <w:rFonts w:ascii="Times New Roman" w:hAnsi="Times New Roman"/>
                <w:color w:val="FF0000"/>
                <w:sz w:val="22"/>
                <w:szCs w:val="22"/>
              </w:rPr>
              <w:t>International Yoga Day was celebrated with great ent</w:t>
            </w:r>
            <w:r w:rsidR="0037196A" w:rsidRPr="004E5E91">
              <w:rPr>
                <w:rFonts w:ascii="Times New Roman" w:hAnsi="Times New Roman"/>
                <w:color w:val="FF0000"/>
                <w:sz w:val="22"/>
                <w:szCs w:val="22"/>
              </w:rPr>
              <w:t xml:space="preserve">husiasm in our University on </w:t>
            </w:r>
            <w:proofErr w:type="gramStart"/>
            <w:r w:rsidR="0037196A" w:rsidRPr="004E5E91">
              <w:rPr>
                <w:rFonts w:ascii="Times New Roman" w:hAnsi="Times New Roman"/>
                <w:color w:val="FF0000"/>
                <w:sz w:val="22"/>
                <w:szCs w:val="22"/>
              </w:rPr>
              <w:t>21</w:t>
            </w:r>
            <w:r w:rsidRPr="004E5E91">
              <w:rPr>
                <w:rFonts w:ascii="Times New Roman" w:hAnsi="Times New Roman"/>
                <w:color w:val="FF0000"/>
                <w:sz w:val="22"/>
                <w:szCs w:val="22"/>
                <w:vertAlign w:val="superscript"/>
              </w:rPr>
              <w:t>st</w:t>
            </w:r>
            <w:r w:rsidR="0037196A" w:rsidRPr="004E5E91">
              <w:rPr>
                <w:rFonts w:ascii="Times New Roman" w:hAnsi="Times New Roman"/>
                <w:color w:val="FF0000"/>
                <w:sz w:val="22"/>
                <w:szCs w:val="22"/>
              </w:rPr>
              <w:t xml:space="preserve"> </w:t>
            </w:r>
            <w:r w:rsidRPr="004E5E91">
              <w:rPr>
                <w:rFonts w:ascii="Times New Roman" w:hAnsi="Times New Roman"/>
                <w:color w:val="FF0000"/>
                <w:sz w:val="22"/>
                <w:szCs w:val="22"/>
              </w:rPr>
              <w:t xml:space="preserve"> June</w:t>
            </w:r>
            <w:proofErr w:type="gramEnd"/>
            <w:r w:rsidRPr="004E5E91">
              <w:rPr>
                <w:rFonts w:ascii="Times New Roman" w:hAnsi="Times New Roman"/>
                <w:color w:val="FF0000"/>
                <w:sz w:val="22"/>
                <w:szCs w:val="22"/>
              </w:rPr>
              <w:t>, 2015 which was organized by our NCC Unit. More than 400 cadets participated for this International Yoga event.</w:t>
            </w:r>
          </w:p>
        </w:tc>
      </w:tr>
      <w:tr w:rsidR="00AF58F4" w:rsidRPr="00AF58F4" w:rsidTr="00DC6E2E">
        <w:tc>
          <w:tcPr>
            <w:tcW w:w="501"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lastRenderedPageBreak/>
              <w:t>2</w:t>
            </w:r>
          </w:p>
        </w:tc>
        <w:tc>
          <w:tcPr>
            <w:tcW w:w="2140"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Disabled People Survey</w:t>
            </w:r>
          </w:p>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p>
        </w:tc>
        <w:tc>
          <w:tcPr>
            <w:tcW w:w="2359"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 xml:space="preserve">Survey of disabled people in nearby areas was conducted on 23 </w:t>
            </w:r>
            <w:proofErr w:type="spellStart"/>
            <w:r w:rsidRPr="00AF58F4">
              <w:rPr>
                <w:rFonts w:ascii="Times New Roman" w:hAnsi="Times New Roman"/>
                <w:sz w:val="22"/>
                <w:szCs w:val="22"/>
              </w:rPr>
              <w:t>rd</w:t>
            </w:r>
            <w:proofErr w:type="spellEnd"/>
            <w:r w:rsidRPr="00AF58F4">
              <w:rPr>
                <w:rFonts w:ascii="Times New Roman" w:hAnsi="Times New Roman"/>
                <w:sz w:val="22"/>
                <w:szCs w:val="22"/>
              </w:rPr>
              <w:t xml:space="preserve"> July, 2015 by our</w:t>
            </w:r>
            <w:r w:rsidR="00D86114">
              <w:rPr>
                <w:rFonts w:ascii="Times New Roman" w:hAnsi="Times New Roman"/>
                <w:sz w:val="22"/>
                <w:szCs w:val="22"/>
              </w:rPr>
              <w:t xml:space="preserve"> </w:t>
            </w:r>
            <w:r w:rsidRPr="00AF58F4">
              <w:rPr>
                <w:rFonts w:ascii="Times New Roman" w:hAnsi="Times New Roman"/>
                <w:sz w:val="22"/>
                <w:szCs w:val="22"/>
              </w:rPr>
              <w:t>NCC Unit. The needs as well as lifestyle of those people were studied and understood by our cadets discovering</w:t>
            </w:r>
            <w:r w:rsidR="00D86114">
              <w:rPr>
                <w:rFonts w:ascii="Times New Roman" w:hAnsi="Times New Roman"/>
                <w:sz w:val="22"/>
                <w:szCs w:val="22"/>
              </w:rPr>
              <w:t xml:space="preserve"> </w:t>
            </w:r>
            <w:r w:rsidRPr="00AF58F4">
              <w:rPr>
                <w:rFonts w:ascii="Times New Roman" w:hAnsi="Times New Roman"/>
                <w:sz w:val="22"/>
                <w:szCs w:val="22"/>
              </w:rPr>
              <w:t>a new approach to their lives.</w:t>
            </w:r>
          </w:p>
        </w:tc>
      </w:tr>
      <w:tr w:rsidR="00AF58F4" w:rsidRPr="00AF58F4" w:rsidTr="00DC6E2E">
        <w:tc>
          <w:tcPr>
            <w:tcW w:w="501"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3</w:t>
            </w:r>
          </w:p>
        </w:tc>
        <w:tc>
          <w:tcPr>
            <w:tcW w:w="2140"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 xml:space="preserve">Cleaning Survey at </w:t>
            </w:r>
            <w:proofErr w:type="spellStart"/>
            <w:r w:rsidRPr="00AF58F4">
              <w:rPr>
                <w:rFonts w:ascii="Times New Roman" w:hAnsi="Times New Roman"/>
                <w:sz w:val="22"/>
                <w:szCs w:val="22"/>
              </w:rPr>
              <w:t>Mangrul</w:t>
            </w:r>
            <w:proofErr w:type="spellEnd"/>
            <w:r w:rsidRPr="00AF58F4">
              <w:rPr>
                <w:rFonts w:ascii="Times New Roman" w:hAnsi="Times New Roman"/>
                <w:sz w:val="22"/>
                <w:szCs w:val="22"/>
              </w:rPr>
              <w:t xml:space="preserve"> Village</w:t>
            </w:r>
          </w:p>
        </w:tc>
        <w:tc>
          <w:tcPr>
            <w:tcW w:w="2359"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On 20</w:t>
            </w:r>
            <w:r w:rsidRPr="00D86114">
              <w:rPr>
                <w:rFonts w:ascii="Times New Roman" w:hAnsi="Times New Roman"/>
                <w:sz w:val="22"/>
                <w:szCs w:val="22"/>
                <w:vertAlign w:val="superscript"/>
              </w:rPr>
              <w:t>th</w:t>
            </w:r>
            <w:r w:rsidRPr="00AF58F4">
              <w:rPr>
                <w:rFonts w:ascii="Times New Roman" w:hAnsi="Times New Roman"/>
                <w:sz w:val="22"/>
                <w:szCs w:val="22"/>
              </w:rPr>
              <w:t xml:space="preserve"> October, 2015 cadets conducted a cleanliness drive at </w:t>
            </w:r>
            <w:proofErr w:type="spellStart"/>
            <w:r w:rsidRPr="00AF58F4">
              <w:rPr>
                <w:rFonts w:ascii="Times New Roman" w:hAnsi="Times New Roman"/>
                <w:sz w:val="22"/>
                <w:szCs w:val="22"/>
              </w:rPr>
              <w:t>Mangrul</w:t>
            </w:r>
            <w:proofErr w:type="spellEnd"/>
            <w:r w:rsidRPr="00AF58F4">
              <w:rPr>
                <w:rFonts w:ascii="Times New Roman" w:hAnsi="Times New Roman"/>
                <w:sz w:val="22"/>
                <w:szCs w:val="22"/>
              </w:rPr>
              <w:t xml:space="preserve"> village which is adopted by our NCC Unit of our University. Cadets cleaned the place very efficiently.</w:t>
            </w:r>
          </w:p>
        </w:tc>
      </w:tr>
      <w:tr w:rsidR="00AF58F4" w:rsidRPr="00AF58F4" w:rsidTr="00DC6E2E">
        <w:tc>
          <w:tcPr>
            <w:tcW w:w="501"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4</w:t>
            </w:r>
          </w:p>
        </w:tc>
        <w:tc>
          <w:tcPr>
            <w:tcW w:w="2140"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Cycle Expedition at Raigad Fort</w:t>
            </w:r>
          </w:p>
        </w:tc>
        <w:tc>
          <w:tcPr>
            <w:tcW w:w="2359" w:type="pct"/>
          </w:tcPr>
          <w:p w:rsidR="00320C55" w:rsidRPr="00AF58F4" w:rsidRDefault="00D86114"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Pr>
                <w:rFonts w:ascii="Times New Roman" w:hAnsi="Times New Roman"/>
                <w:sz w:val="22"/>
                <w:szCs w:val="22"/>
              </w:rPr>
              <w:t>On 31</w:t>
            </w:r>
            <w:r w:rsidR="00320C55" w:rsidRPr="00D86114">
              <w:rPr>
                <w:rFonts w:ascii="Times New Roman" w:hAnsi="Times New Roman"/>
                <w:sz w:val="22"/>
                <w:szCs w:val="22"/>
                <w:vertAlign w:val="superscript"/>
              </w:rPr>
              <w:t xml:space="preserve">st </w:t>
            </w:r>
            <w:r w:rsidR="00320C55" w:rsidRPr="00AF58F4">
              <w:rPr>
                <w:rFonts w:ascii="Times New Roman" w:hAnsi="Times New Roman"/>
                <w:sz w:val="22"/>
                <w:szCs w:val="22"/>
              </w:rPr>
              <w:t>January, 2016, our NCC Unit has organized a cycle expedition at Raigad fort. Active cadets of our Unit participated in it.</w:t>
            </w:r>
          </w:p>
        </w:tc>
      </w:tr>
      <w:tr w:rsidR="00AF58F4" w:rsidRPr="00AF58F4" w:rsidTr="00DC6E2E">
        <w:tc>
          <w:tcPr>
            <w:tcW w:w="501"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5</w:t>
            </w:r>
          </w:p>
        </w:tc>
        <w:tc>
          <w:tcPr>
            <w:tcW w:w="2140"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Snake Show</w:t>
            </w:r>
          </w:p>
        </w:tc>
        <w:tc>
          <w:tcPr>
            <w:tcW w:w="2359"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The objective of this programme was to create awareness among the students about the snakes so that we can maintain the ecosystem by preserving different types of snakes.</w:t>
            </w:r>
          </w:p>
        </w:tc>
      </w:tr>
      <w:tr w:rsidR="00AF58F4" w:rsidRPr="00AF58F4" w:rsidTr="00DC6E2E">
        <w:tc>
          <w:tcPr>
            <w:tcW w:w="501"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6</w:t>
            </w:r>
          </w:p>
        </w:tc>
        <w:tc>
          <w:tcPr>
            <w:tcW w:w="2140"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Run for ‘Spirit of India</w:t>
            </w:r>
          </w:p>
        </w:tc>
        <w:tc>
          <w:tcPr>
            <w:tcW w:w="2359"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 xml:space="preserve">Our Cadets joined the Australian former MP and tourism minister, Mr. Pat </w:t>
            </w:r>
            <w:proofErr w:type="spellStart"/>
            <w:r w:rsidRPr="00AF58F4">
              <w:rPr>
                <w:rFonts w:ascii="Times New Roman" w:hAnsi="Times New Roman"/>
                <w:sz w:val="22"/>
                <w:szCs w:val="22"/>
              </w:rPr>
              <w:t>Farmeron</w:t>
            </w:r>
            <w:proofErr w:type="spellEnd"/>
            <w:r w:rsidRPr="00AF58F4">
              <w:rPr>
                <w:rFonts w:ascii="Times New Roman" w:hAnsi="Times New Roman"/>
                <w:sz w:val="22"/>
                <w:szCs w:val="22"/>
              </w:rPr>
              <w:t xml:space="preserve"> his run for his social act named as Spirit of India. Cadets ran with the team up to 25 km from Lonere.</w:t>
            </w:r>
          </w:p>
        </w:tc>
      </w:tr>
      <w:tr w:rsidR="00320C55" w:rsidRPr="00AF58F4" w:rsidTr="00DC6E2E">
        <w:tc>
          <w:tcPr>
            <w:tcW w:w="501"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7</w:t>
            </w:r>
          </w:p>
        </w:tc>
        <w:tc>
          <w:tcPr>
            <w:tcW w:w="2140" w:type="pct"/>
          </w:tcPr>
          <w:p w:rsidR="00320C55" w:rsidRPr="00AF58F4"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sz w:val="22"/>
                <w:szCs w:val="22"/>
              </w:rPr>
            </w:pPr>
            <w:r w:rsidRPr="00AF58F4">
              <w:rPr>
                <w:rFonts w:ascii="Times New Roman" w:hAnsi="Times New Roman"/>
                <w:sz w:val="22"/>
                <w:szCs w:val="22"/>
              </w:rPr>
              <w:t xml:space="preserve">Blood Donation and </w:t>
            </w:r>
            <w:r w:rsidR="00CB602B" w:rsidRPr="00AF58F4">
              <w:rPr>
                <w:rFonts w:ascii="Times New Roman" w:hAnsi="Times New Roman"/>
                <w:sz w:val="22"/>
                <w:szCs w:val="22"/>
              </w:rPr>
              <w:t>Thalassemia</w:t>
            </w:r>
            <w:r w:rsidRPr="00AF58F4">
              <w:rPr>
                <w:rFonts w:ascii="Times New Roman" w:hAnsi="Times New Roman"/>
                <w:sz w:val="22"/>
                <w:szCs w:val="22"/>
              </w:rPr>
              <w:t xml:space="preserve"> Screening drive</w:t>
            </w:r>
          </w:p>
        </w:tc>
        <w:tc>
          <w:tcPr>
            <w:tcW w:w="2359" w:type="pct"/>
          </w:tcPr>
          <w:p w:rsidR="00320C55" w:rsidRPr="004E5E91" w:rsidRDefault="00320C55" w:rsidP="00D86114">
            <w:pPr>
              <w:tabs>
                <w:tab w:val="left" w:pos="2268"/>
                <w:tab w:val="left" w:pos="3402"/>
                <w:tab w:val="left" w:pos="4536"/>
                <w:tab w:val="left" w:pos="5670"/>
                <w:tab w:val="left" w:pos="6804"/>
                <w:tab w:val="left" w:pos="7545"/>
                <w:tab w:val="left" w:pos="7938"/>
              </w:tabs>
              <w:jc w:val="both"/>
              <w:rPr>
                <w:rFonts w:ascii="Times New Roman" w:hAnsi="Times New Roman"/>
                <w:color w:val="FF0000"/>
                <w:sz w:val="22"/>
                <w:szCs w:val="22"/>
              </w:rPr>
            </w:pPr>
            <w:r w:rsidRPr="00506CD4">
              <w:rPr>
                <w:rFonts w:ascii="Times New Roman" w:hAnsi="Times New Roman"/>
                <w:color w:val="000000" w:themeColor="text1"/>
                <w:sz w:val="22"/>
                <w:szCs w:val="22"/>
              </w:rPr>
              <w:t>Blood donation camp was organized on</w:t>
            </w:r>
            <w:r w:rsidRPr="00506CD4">
              <w:rPr>
                <w:rFonts w:ascii="Times New Roman" w:hAnsi="Times New Roman"/>
                <w:color w:val="000000" w:themeColor="text1"/>
                <w:sz w:val="22"/>
                <w:szCs w:val="22"/>
              </w:rPr>
              <w:br/>
            </w:r>
            <w:r w:rsidR="00D86114" w:rsidRPr="00506CD4">
              <w:rPr>
                <w:rFonts w:ascii="Times New Roman" w:hAnsi="Times New Roman"/>
                <w:color w:val="000000" w:themeColor="text1"/>
                <w:sz w:val="22"/>
                <w:szCs w:val="22"/>
              </w:rPr>
              <w:t>September 2017</w:t>
            </w:r>
            <w:r w:rsidRPr="00506CD4">
              <w:rPr>
                <w:rFonts w:ascii="Times New Roman" w:hAnsi="Times New Roman"/>
                <w:color w:val="000000" w:themeColor="text1"/>
                <w:sz w:val="22"/>
                <w:szCs w:val="22"/>
              </w:rPr>
              <w:t>.</w:t>
            </w:r>
            <w:r w:rsidR="00CF61E2" w:rsidRPr="00506CD4">
              <w:rPr>
                <w:rFonts w:ascii="Times New Roman" w:hAnsi="Times New Roman"/>
                <w:color w:val="000000" w:themeColor="text1"/>
                <w:sz w:val="22"/>
                <w:szCs w:val="22"/>
              </w:rPr>
              <w:t xml:space="preserve"> </w:t>
            </w:r>
            <w:r w:rsidR="00D86114" w:rsidRPr="00506CD4">
              <w:rPr>
                <w:rFonts w:ascii="Times New Roman" w:hAnsi="Times New Roman"/>
                <w:color w:val="000000" w:themeColor="text1"/>
                <w:sz w:val="22"/>
                <w:szCs w:val="22"/>
              </w:rPr>
              <w:t>Total 277</w:t>
            </w:r>
            <w:r w:rsidRPr="00506CD4">
              <w:rPr>
                <w:rFonts w:ascii="Times New Roman" w:hAnsi="Times New Roman"/>
                <w:color w:val="000000" w:themeColor="text1"/>
                <w:sz w:val="22"/>
                <w:szCs w:val="22"/>
              </w:rPr>
              <w:t xml:space="preserve"> units of blood </w:t>
            </w:r>
            <w:r w:rsidR="00D86114" w:rsidRPr="00506CD4">
              <w:rPr>
                <w:rFonts w:ascii="Times New Roman" w:hAnsi="Times New Roman"/>
                <w:color w:val="000000" w:themeColor="text1"/>
                <w:sz w:val="22"/>
                <w:szCs w:val="22"/>
              </w:rPr>
              <w:t>were</w:t>
            </w:r>
            <w:r w:rsidR="00CF61E2" w:rsidRPr="00506CD4">
              <w:rPr>
                <w:rFonts w:ascii="Times New Roman" w:hAnsi="Times New Roman"/>
                <w:color w:val="000000" w:themeColor="text1"/>
                <w:sz w:val="22"/>
                <w:szCs w:val="22"/>
              </w:rPr>
              <w:t xml:space="preserve"> </w:t>
            </w:r>
            <w:r w:rsidRPr="00506CD4">
              <w:rPr>
                <w:rFonts w:ascii="Times New Roman" w:hAnsi="Times New Roman"/>
                <w:color w:val="000000" w:themeColor="text1"/>
                <w:sz w:val="22"/>
                <w:szCs w:val="22"/>
              </w:rPr>
              <w:t>collected in the drive by the team of J. J. Hospital Mumbai. During the drive, blood</w:t>
            </w:r>
            <w:r w:rsidRPr="00506CD4">
              <w:rPr>
                <w:rFonts w:ascii="Times New Roman" w:hAnsi="Times New Roman"/>
                <w:color w:val="000000" w:themeColor="text1"/>
                <w:sz w:val="22"/>
                <w:szCs w:val="22"/>
              </w:rPr>
              <w:br/>
              <w:t xml:space="preserve">samples of </w:t>
            </w:r>
            <w:r w:rsidR="00D86114" w:rsidRPr="00506CD4">
              <w:rPr>
                <w:rFonts w:ascii="Times New Roman" w:hAnsi="Times New Roman"/>
                <w:color w:val="000000" w:themeColor="text1"/>
                <w:sz w:val="22"/>
                <w:szCs w:val="22"/>
              </w:rPr>
              <w:t>330</w:t>
            </w:r>
            <w:r w:rsidRPr="00506CD4">
              <w:rPr>
                <w:rFonts w:ascii="Times New Roman" w:hAnsi="Times New Roman"/>
                <w:color w:val="000000" w:themeColor="text1"/>
                <w:sz w:val="22"/>
                <w:szCs w:val="22"/>
              </w:rPr>
              <w:t xml:space="preserve"> first </w:t>
            </w:r>
            <w:proofErr w:type="gramStart"/>
            <w:r w:rsidRPr="00506CD4">
              <w:rPr>
                <w:rFonts w:ascii="Times New Roman" w:hAnsi="Times New Roman"/>
                <w:color w:val="000000" w:themeColor="text1"/>
                <w:sz w:val="22"/>
                <w:szCs w:val="22"/>
              </w:rPr>
              <w:t>year</w:t>
            </w:r>
            <w:proofErr w:type="gramEnd"/>
            <w:r w:rsidRPr="00506CD4">
              <w:rPr>
                <w:rFonts w:ascii="Times New Roman" w:hAnsi="Times New Roman"/>
                <w:color w:val="000000" w:themeColor="text1"/>
                <w:sz w:val="22"/>
                <w:szCs w:val="22"/>
              </w:rPr>
              <w:t xml:space="preserve"> B. Tech students were tested for thalassemia screening.</w:t>
            </w:r>
          </w:p>
        </w:tc>
      </w:tr>
    </w:tbl>
    <w:p w:rsidR="00D86114" w:rsidRDefault="00D86114" w:rsidP="00F05304">
      <w:pPr>
        <w:tabs>
          <w:tab w:val="left" w:pos="2268"/>
          <w:tab w:val="left" w:pos="3402"/>
          <w:tab w:val="left" w:pos="4536"/>
          <w:tab w:val="left" w:pos="5670"/>
          <w:tab w:val="left" w:pos="6804"/>
          <w:tab w:val="left" w:pos="7545"/>
          <w:tab w:val="left" w:pos="7938"/>
        </w:tabs>
        <w:spacing w:after="0"/>
        <w:rPr>
          <w:rFonts w:ascii="Times New Roman" w:hAnsi="Times New Roman"/>
          <w:b/>
        </w:rPr>
      </w:pPr>
    </w:p>
    <w:p w:rsidR="009250DB" w:rsidRPr="00AF58F4" w:rsidRDefault="00F05304" w:rsidP="00F05304">
      <w:pPr>
        <w:tabs>
          <w:tab w:val="left" w:pos="2268"/>
          <w:tab w:val="left" w:pos="3402"/>
          <w:tab w:val="left" w:pos="4536"/>
          <w:tab w:val="left" w:pos="5670"/>
          <w:tab w:val="left" w:pos="6804"/>
          <w:tab w:val="left" w:pos="7545"/>
          <w:tab w:val="left" w:pos="7938"/>
        </w:tabs>
        <w:spacing w:after="0"/>
        <w:rPr>
          <w:rFonts w:ascii="Times New Roman" w:hAnsi="Times New Roman"/>
          <w:b/>
        </w:rPr>
      </w:pPr>
      <w:r w:rsidRPr="00AF58F4">
        <w:rPr>
          <w:rFonts w:ascii="Times New Roman" w:hAnsi="Times New Roman"/>
          <w:b/>
        </w:rPr>
        <w:t>5.13 Major grievances o</w:t>
      </w:r>
      <w:r w:rsidR="00631899" w:rsidRPr="00AF58F4">
        <w:rPr>
          <w:rFonts w:ascii="Times New Roman" w:hAnsi="Times New Roman"/>
          <w:b/>
        </w:rPr>
        <w:t xml:space="preserve">f students (if any) redressed:  </w:t>
      </w:r>
    </w:p>
    <w:p w:rsidR="009250DB" w:rsidRPr="00AF58F4" w:rsidRDefault="009250DB" w:rsidP="009250DB">
      <w:pPr>
        <w:numPr>
          <w:ilvl w:val="0"/>
          <w:numId w:val="20"/>
        </w:numPr>
        <w:tabs>
          <w:tab w:val="left" w:pos="2268"/>
          <w:tab w:val="left" w:pos="3402"/>
          <w:tab w:val="left" w:pos="4536"/>
          <w:tab w:val="left" w:pos="5670"/>
          <w:tab w:val="left" w:pos="6804"/>
          <w:tab w:val="left" w:pos="7545"/>
          <w:tab w:val="left" w:pos="7938"/>
        </w:tabs>
        <w:suppressAutoHyphens/>
        <w:spacing w:after="0"/>
      </w:pPr>
      <w:r w:rsidRPr="00AF58F4">
        <w:rPr>
          <w:rFonts w:ascii="Times New Roman" w:hAnsi="Times New Roman"/>
        </w:rPr>
        <w:t>To change the CGPA system adopted by the university.</w:t>
      </w:r>
    </w:p>
    <w:p w:rsidR="009250DB" w:rsidRPr="00AF58F4" w:rsidRDefault="00F42DF2" w:rsidP="009250DB">
      <w:pPr>
        <w:numPr>
          <w:ilvl w:val="0"/>
          <w:numId w:val="20"/>
        </w:numPr>
        <w:tabs>
          <w:tab w:val="left" w:pos="2268"/>
          <w:tab w:val="left" w:pos="3402"/>
          <w:tab w:val="left" w:pos="4536"/>
          <w:tab w:val="left" w:pos="5670"/>
          <w:tab w:val="left" w:pos="6804"/>
          <w:tab w:val="left" w:pos="7545"/>
          <w:tab w:val="left" w:pos="7938"/>
        </w:tabs>
        <w:suppressAutoHyphens/>
        <w:spacing w:after="0"/>
      </w:pPr>
      <w:r w:rsidRPr="00AF58F4">
        <w:rPr>
          <w:rFonts w:ascii="Times New Roman" w:hAnsi="Times New Roman"/>
        </w:rPr>
        <w:t xml:space="preserve">To </w:t>
      </w:r>
      <w:r w:rsidR="009250DB" w:rsidRPr="00AF58F4">
        <w:rPr>
          <w:rFonts w:ascii="Times New Roman" w:hAnsi="Times New Roman"/>
        </w:rPr>
        <w:t xml:space="preserve">provide hostel </w:t>
      </w:r>
      <w:r w:rsidR="00577CF1" w:rsidRPr="00AF58F4">
        <w:rPr>
          <w:rFonts w:ascii="Times New Roman" w:hAnsi="Times New Roman"/>
        </w:rPr>
        <w:t>accommodation</w:t>
      </w:r>
      <w:r w:rsidR="009250DB" w:rsidRPr="00AF58F4">
        <w:rPr>
          <w:rFonts w:ascii="Times New Roman" w:hAnsi="Times New Roman"/>
        </w:rPr>
        <w:t>.</w:t>
      </w:r>
    </w:p>
    <w:p w:rsidR="007242AF" w:rsidRPr="00AF58F4" w:rsidRDefault="007242AF" w:rsidP="00F05304">
      <w:pPr>
        <w:tabs>
          <w:tab w:val="left" w:pos="2268"/>
          <w:tab w:val="left" w:pos="3402"/>
          <w:tab w:val="left" w:pos="4536"/>
          <w:tab w:val="left" w:pos="5670"/>
          <w:tab w:val="left" w:pos="6804"/>
          <w:tab w:val="left" w:pos="7545"/>
          <w:tab w:val="left" w:pos="7938"/>
        </w:tabs>
        <w:spacing w:after="0"/>
        <w:rPr>
          <w:rFonts w:ascii="Times New Roman" w:hAnsi="Times New Roman"/>
        </w:rPr>
      </w:pPr>
      <w:r w:rsidRPr="00AF58F4">
        <w:rPr>
          <w:rFonts w:ascii="Times New Roman" w:hAnsi="Times New Roman"/>
        </w:rPr>
        <w:br w:type="page"/>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AF58F4">
        <w:rPr>
          <w:rFonts w:ascii="Times New Roman" w:hAnsi="Times New Roman"/>
          <w:b/>
          <w:sz w:val="28"/>
          <w:szCs w:val="28"/>
        </w:rPr>
        <w:lastRenderedPageBreak/>
        <w:t>Criterion – VI</w:t>
      </w:r>
      <w:r w:rsidRPr="00AF58F4">
        <w:rPr>
          <w:rFonts w:ascii="Times New Roman" w:hAnsi="Times New Roman"/>
          <w:b/>
          <w:sz w:val="28"/>
          <w:szCs w:val="28"/>
          <w:u w:val="single"/>
        </w:rPr>
        <w:t xml:space="preserve"> </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AF58F4">
        <w:rPr>
          <w:rFonts w:ascii="Times New Roman" w:hAnsi="Times New Roman"/>
          <w:b/>
          <w:sz w:val="28"/>
          <w:szCs w:val="28"/>
          <w:u w:val="single"/>
        </w:rPr>
        <w:t>6.  Governance, Leadership and Management</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6.1 </w:t>
      </w:r>
      <w:r w:rsidRPr="00AF58F4">
        <w:rPr>
          <w:rFonts w:ascii="Times New Roman" w:hAnsi="Times New Roman"/>
          <w:b/>
        </w:rPr>
        <w:t>State the Vision and Mission of the institution</w:t>
      </w:r>
    </w:p>
    <w:p w:rsidR="007242AF" w:rsidRPr="00AF58F4" w:rsidRDefault="007242AF" w:rsidP="007242AF">
      <w:pPr>
        <w:jc w:val="both"/>
        <w:rPr>
          <w:rFonts w:ascii="Times New Roman" w:hAnsi="Times New Roman"/>
        </w:rPr>
      </w:pPr>
      <w:r w:rsidRPr="00AF58F4">
        <w:rPr>
          <w:rFonts w:ascii="Times New Roman" w:hAnsi="Times New Roman"/>
          <w:b/>
        </w:rPr>
        <w:t>Mission:</w:t>
      </w:r>
      <w:r w:rsidRPr="00AF58F4">
        <w:rPr>
          <w:rFonts w:ascii="Times New Roman" w:hAnsi="Times New Roman"/>
        </w:rPr>
        <w:t xml:space="preserve"> The University is committed to provide quality technical education, research and development services to meet the needs of industry, business, service sector and the society, at large.</w:t>
      </w:r>
    </w:p>
    <w:p w:rsidR="007242AF" w:rsidRPr="00AF58F4" w:rsidRDefault="007242AF" w:rsidP="007242AF">
      <w:pPr>
        <w:jc w:val="both"/>
        <w:rPr>
          <w:rFonts w:ascii="Times New Roman" w:hAnsi="Times New Roman"/>
        </w:rPr>
      </w:pPr>
      <w:r w:rsidRPr="00AF58F4">
        <w:rPr>
          <w:rFonts w:ascii="Times New Roman" w:hAnsi="Times New Roman"/>
          <w:b/>
        </w:rPr>
        <w:t>Vision:</w:t>
      </w:r>
      <w:r w:rsidRPr="00AF58F4">
        <w:rPr>
          <w:rFonts w:ascii="Times New Roman" w:hAnsi="Times New Roman"/>
        </w:rPr>
        <w:t xml:space="preserve"> The University is committed to becoming a leading ‘</w:t>
      </w:r>
      <w:proofErr w:type="spellStart"/>
      <w:r w:rsidRPr="00AF58F4">
        <w:rPr>
          <w:rFonts w:ascii="Times New Roman" w:hAnsi="Times New Roman"/>
        </w:rPr>
        <w:t>Center</w:t>
      </w:r>
      <w:proofErr w:type="spellEnd"/>
      <w:r w:rsidRPr="00AF58F4">
        <w:rPr>
          <w:rFonts w:ascii="Times New Roman" w:hAnsi="Times New Roman"/>
        </w:rPr>
        <w:t xml:space="preserve"> of Excellence’ in the field of Engineering, Technology and Science as a seat of learning with a national character and international outlook</w:t>
      </w:r>
    </w:p>
    <w:p w:rsidR="007242AF" w:rsidRPr="00AF58F4" w:rsidRDefault="007242AF" w:rsidP="007242AF">
      <w:pPr>
        <w:tabs>
          <w:tab w:val="left" w:pos="2268"/>
          <w:tab w:val="left" w:pos="3402"/>
          <w:tab w:val="left" w:pos="4536"/>
          <w:tab w:val="left" w:pos="5670"/>
          <w:tab w:val="left" w:pos="6804"/>
          <w:tab w:val="left" w:pos="7545"/>
          <w:tab w:val="left" w:pos="7938"/>
        </w:tabs>
        <w:jc w:val="both"/>
        <w:rPr>
          <w:rFonts w:ascii="Times New Roman" w:hAnsi="Times New Roman"/>
        </w:rPr>
      </w:pPr>
      <w:r w:rsidRPr="00AF58F4">
        <w:rPr>
          <w:rFonts w:ascii="Times New Roman" w:hAnsi="Times New Roman"/>
        </w:rPr>
        <w:t xml:space="preserve">6.2 Does the Institution has a management Information System </w:t>
      </w:r>
    </w:p>
    <w:p w:rsidR="007242AF" w:rsidRPr="00AF58F4" w:rsidRDefault="007242AF" w:rsidP="007242AF">
      <w:pPr>
        <w:jc w:val="both"/>
        <w:rPr>
          <w:rFonts w:ascii="Times New Roman" w:hAnsi="Times New Roman"/>
        </w:rPr>
      </w:pPr>
      <w:r w:rsidRPr="00AF58F4">
        <w:rPr>
          <w:rFonts w:ascii="Times New Roman" w:hAnsi="Times New Roman"/>
        </w:rPr>
        <w:t xml:space="preserve">Yes, The Vice Chancellor </w:t>
      </w:r>
      <w:r w:rsidR="00681684">
        <w:rPr>
          <w:rFonts w:ascii="Times New Roman" w:hAnsi="Times New Roman"/>
        </w:rPr>
        <w:t xml:space="preserve">of the university </w:t>
      </w:r>
      <w:r w:rsidRPr="00AF58F4">
        <w:rPr>
          <w:rFonts w:ascii="Times New Roman" w:hAnsi="Times New Roman"/>
        </w:rPr>
        <w:t>has taken keen interest in developing MIS for the academic administration of the University which takes care of all the activities right from admission/ registration to the declaration of results.</w:t>
      </w:r>
    </w:p>
    <w:p w:rsidR="007242AF" w:rsidRPr="00AF58F4" w:rsidRDefault="007242AF" w:rsidP="007242AF">
      <w:pPr>
        <w:spacing w:line="360" w:lineRule="auto"/>
        <w:jc w:val="both"/>
        <w:rPr>
          <w:rFonts w:ascii="Times New Roman" w:hAnsi="Times New Roman"/>
        </w:rPr>
      </w:pPr>
      <w:r w:rsidRPr="00AF58F4">
        <w:rPr>
          <w:rFonts w:ascii="Times New Roman" w:hAnsi="Times New Roman"/>
        </w:rPr>
        <w:t xml:space="preserve">The </w:t>
      </w:r>
      <w:r w:rsidR="00BC3714" w:rsidRPr="00AF58F4">
        <w:rPr>
          <w:rFonts w:ascii="Times New Roman" w:hAnsi="Times New Roman"/>
        </w:rPr>
        <w:t>system of on-line academic monitoring has</w:t>
      </w:r>
      <w:r w:rsidRPr="00AF58F4">
        <w:rPr>
          <w:rFonts w:ascii="Times New Roman" w:hAnsi="Times New Roman"/>
        </w:rPr>
        <w:t xml:space="preserve"> been introduced since </w:t>
      </w:r>
      <w:r w:rsidR="00681684">
        <w:rPr>
          <w:rFonts w:ascii="Times New Roman" w:hAnsi="Times New Roman"/>
        </w:rPr>
        <w:t xml:space="preserve">the </w:t>
      </w:r>
      <w:r w:rsidRPr="00AF58F4">
        <w:rPr>
          <w:rFonts w:ascii="Times New Roman" w:hAnsi="Times New Roman"/>
        </w:rPr>
        <w:t xml:space="preserve">last 3 semesters which is </w:t>
      </w:r>
      <w:r w:rsidR="00681684">
        <w:rPr>
          <w:rFonts w:ascii="Times New Roman" w:hAnsi="Times New Roman"/>
        </w:rPr>
        <w:t xml:space="preserve">a </w:t>
      </w:r>
      <w:r w:rsidRPr="00AF58F4">
        <w:rPr>
          <w:rFonts w:ascii="Times New Roman" w:hAnsi="Times New Roman"/>
        </w:rPr>
        <w:t>unique</w:t>
      </w:r>
      <w:r w:rsidR="00681684">
        <w:rPr>
          <w:rFonts w:ascii="Times New Roman" w:hAnsi="Times New Roman"/>
        </w:rPr>
        <w:t xml:space="preserve"> system</w:t>
      </w:r>
      <w:r w:rsidRPr="00AF58F4">
        <w:rPr>
          <w:rFonts w:ascii="Times New Roman" w:hAnsi="Times New Roman"/>
        </w:rPr>
        <w:t>. The Vice</w:t>
      </w:r>
      <w:r w:rsidR="00681684">
        <w:rPr>
          <w:rFonts w:ascii="Times New Roman" w:hAnsi="Times New Roman"/>
        </w:rPr>
        <w:t>-</w:t>
      </w:r>
      <w:r w:rsidRPr="00AF58F4">
        <w:rPr>
          <w:rFonts w:ascii="Times New Roman" w:hAnsi="Times New Roman"/>
        </w:rPr>
        <w:t>Chancellor personally monitors the status of activities through this web based MIS and issue</w:t>
      </w:r>
      <w:r w:rsidR="00681684">
        <w:rPr>
          <w:rFonts w:ascii="Times New Roman" w:hAnsi="Times New Roman"/>
        </w:rPr>
        <w:t>s</w:t>
      </w:r>
      <w:r w:rsidRPr="00AF58F4">
        <w:rPr>
          <w:rFonts w:ascii="Times New Roman" w:hAnsi="Times New Roman"/>
        </w:rPr>
        <w:t xml:space="preserve"> necessary instructions to the Heads of the Departments and concerned officers</w:t>
      </w:r>
      <w:r w:rsidR="00681684">
        <w:rPr>
          <w:rFonts w:ascii="Times New Roman" w:hAnsi="Times New Roman"/>
        </w:rPr>
        <w:t xml:space="preserve"> from time to time</w:t>
      </w:r>
      <w:r w:rsidRPr="00AF58F4">
        <w:rPr>
          <w:rFonts w:ascii="Times New Roman" w:hAnsi="Times New Roman"/>
        </w:rPr>
        <w:t>. The finance is also managed through Tally (ERP) base MIS which has been found very effective.</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6.3 Quality improvement strategies adopted by the institution for each of the following:</w:t>
      </w:r>
    </w:p>
    <w:p w:rsidR="007242AF" w:rsidRPr="00AF58F4" w:rsidRDefault="007242AF" w:rsidP="007242AF">
      <w:pPr>
        <w:tabs>
          <w:tab w:val="left" w:pos="2268"/>
          <w:tab w:val="left" w:pos="3402"/>
          <w:tab w:val="left" w:pos="4536"/>
          <w:tab w:val="left" w:pos="5670"/>
          <w:tab w:val="left" w:pos="6804"/>
          <w:tab w:val="left" w:pos="7545"/>
          <w:tab w:val="left" w:pos="7938"/>
        </w:tabs>
        <w:ind w:left="1077" w:hanging="1077"/>
        <w:rPr>
          <w:rFonts w:ascii="Times New Roman" w:hAnsi="Times New Roman"/>
        </w:rPr>
      </w:pPr>
      <w:r w:rsidRPr="00AF58F4">
        <w:rPr>
          <w:rFonts w:ascii="Times New Roman" w:hAnsi="Times New Roman"/>
        </w:rPr>
        <w:t xml:space="preserve">6.3.1   </w:t>
      </w:r>
      <w:r w:rsidRPr="00AF58F4">
        <w:rPr>
          <w:rFonts w:ascii="Times New Roman" w:hAnsi="Times New Roman"/>
          <w:b/>
        </w:rPr>
        <w:t>Curriculum Development</w:t>
      </w:r>
      <w:r w:rsidRPr="00AF58F4">
        <w:rPr>
          <w:rFonts w:ascii="Times New Roman" w:hAnsi="Times New Roman"/>
        </w:rPr>
        <w:t xml:space="preserve"> </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rPr>
        <w:t xml:space="preserve">The University follows a systematic process </w:t>
      </w:r>
      <w:r w:rsidR="00D36837">
        <w:rPr>
          <w:rFonts w:ascii="Times New Roman" w:hAnsi="Times New Roman"/>
        </w:rPr>
        <w:t xml:space="preserve">towards </w:t>
      </w:r>
      <w:r w:rsidRPr="00AF58F4">
        <w:rPr>
          <w:rFonts w:ascii="Times New Roman" w:hAnsi="Times New Roman"/>
        </w:rPr>
        <w:t xml:space="preserve">designing and developing the curriculum. The University has </w:t>
      </w:r>
      <w:r w:rsidR="00D36837">
        <w:rPr>
          <w:rFonts w:ascii="Times New Roman" w:hAnsi="Times New Roman"/>
        </w:rPr>
        <w:t xml:space="preserve">adopted the </w:t>
      </w:r>
      <w:r w:rsidRPr="00AF58F4">
        <w:rPr>
          <w:rFonts w:ascii="Times New Roman" w:hAnsi="Times New Roman"/>
        </w:rPr>
        <w:t>following step-by-step mechanism for this purpose:</w:t>
      </w:r>
    </w:p>
    <w:p w:rsidR="007242AF" w:rsidRPr="00AF58F4" w:rsidRDefault="008C6658" w:rsidP="007242AF">
      <w:pPr>
        <w:spacing w:after="0" w:line="360" w:lineRule="auto"/>
        <w:jc w:val="both"/>
        <w:rPr>
          <w:rFonts w:ascii="Times New Roman" w:hAnsi="Times New Roman"/>
          <w:b/>
          <w:bCs/>
        </w:rPr>
      </w:pPr>
      <w:r>
        <w:rPr>
          <w:rFonts w:ascii="Times New Roman" w:hAnsi="Times New Roman"/>
        </w:rPr>
        <w:t>a</w:t>
      </w:r>
      <w:r w:rsidR="007242AF" w:rsidRPr="00AF58F4">
        <w:rPr>
          <w:rFonts w:ascii="Times New Roman" w:hAnsi="Times New Roman"/>
        </w:rPr>
        <w:t xml:space="preserve">. </w:t>
      </w:r>
      <w:r w:rsidR="007242AF" w:rsidRPr="00AF58F4">
        <w:rPr>
          <w:rFonts w:ascii="Times New Roman" w:hAnsi="Times New Roman"/>
          <w:b/>
          <w:bCs/>
        </w:rPr>
        <w:t>Board of Studies (BoS)</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rPr>
        <w:t xml:space="preserve">Each University Department has its own Board of Studies (BoS). The main function of the BoS is to frame the curriculum and the contents of individual courses and to identify the electives to be offered. The BoS includes experts from industries, academia and research organizations. While framing the curriculum, the BoS takes into account the feedback from various stakeholders, needs of the industry, profession and society, needs of the research organizations, thrust areas of the country, etc. The curriculum for first year of UG and PG programmes has been revised and </w:t>
      </w:r>
      <w:r w:rsidR="00D36837">
        <w:rPr>
          <w:rFonts w:ascii="Times New Roman" w:hAnsi="Times New Roman"/>
        </w:rPr>
        <w:t xml:space="preserve">implemented </w:t>
      </w:r>
      <w:r w:rsidRPr="00AF58F4">
        <w:rPr>
          <w:rFonts w:ascii="Times New Roman" w:hAnsi="Times New Roman"/>
        </w:rPr>
        <w:t>with effect from July 2016. Subsequently</w:t>
      </w:r>
      <w:r w:rsidR="00D36837">
        <w:rPr>
          <w:rFonts w:ascii="Times New Roman" w:hAnsi="Times New Roman"/>
        </w:rPr>
        <w:t>,</w:t>
      </w:r>
      <w:r w:rsidR="00DB2185">
        <w:rPr>
          <w:rFonts w:ascii="Times New Roman" w:hAnsi="Times New Roman"/>
        </w:rPr>
        <w:t xml:space="preserve"> the </w:t>
      </w:r>
      <w:r w:rsidRPr="00AF58F4">
        <w:rPr>
          <w:rFonts w:ascii="Times New Roman" w:hAnsi="Times New Roman"/>
        </w:rPr>
        <w:t>University is going to propose revised curriculum for second year onwards for UG and PG programmes from July 2017. It is decided to implement the system in line</w:t>
      </w:r>
      <w:r w:rsidR="00DB2185">
        <w:rPr>
          <w:rFonts w:ascii="Times New Roman" w:hAnsi="Times New Roman"/>
        </w:rPr>
        <w:t xml:space="preserve"> with the</w:t>
      </w:r>
      <w:r w:rsidRPr="00AF58F4">
        <w:rPr>
          <w:rFonts w:ascii="Times New Roman" w:hAnsi="Times New Roman"/>
        </w:rPr>
        <w:t xml:space="preserve"> choice based credit system. On an average</w:t>
      </w:r>
      <w:r w:rsidR="00DB2185">
        <w:rPr>
          <w:rFonts w:ascii="Times New Roman" w:hAnsi="Times New Roman"/>
        </w:rPr>
        <w:t>, about</w:t>
      </w:r>
      <w:r w:rsidRPr="00AF58F4">
        <w:rPr>
          <w:rFonts w:ascii="Times New Roman" w:hAnsi="Times New Roman"/>
        </w:rPr>
        <w:t xml:space="preserve"> 50% members on the BoS are experts from industries </w:t>
      </w:r>
      <w:r w:rsidR="00DB2185">
        <w:rPr>
          <w:rFonts w:ascii="Times New Roman" w:hAnsi="Times New Roman"/>
        </w:rPr>
        <w:t>who suggest</w:t>
      </w:r>
      <w:r w:rsidRPr="00AF58F4">
        <w:rPr>
          <w:rFonts w:ascii="Times New Roman" w:hAnsi="Times New Roman"/>
        </w:rPr>
        <w:t xml:space="preserve"> the courses relevant to industrial needs. </w:t>
      </w:r>
    </w:p>
    <w:p w:rsidR="007242AF" w:rsidRPr="00AF58F4" w:rsidRDefault="008C6658" w:rsidP="007242AF">
      <w:pPr>
        <w:spacing w:after="0" w:line="360" w:lineRule="auto"/>
        <w:jc w:val="both"/>
        <w:rPr>
          <w:rFonts w:ascii="Times New Roman" w:hAnsi="Times New Roman"/>
          <w:b/>
          <w:bCs/>
        </w:rPr>
      </w:pPr>
      <w:r>
        <w:rPr>
          <w:rFonts w:ascii="Times New Roman" w:hAnsi="Times New Roman"/>
          <w:b/>
          <w:bCs/>
        </w:rPr>
        <w:lastRenderedPageBreak/>
        <w:t>b</w:t>
      </w:r>
      <w:r w:rsidR="007242AF" w:rsidRPr="00AF58F4">
        <w:rPr>
          <w:rFonts w:ascii="Times New Roman" w:hAnsi="Times New Roman"/>
          <w:b/>
          <w:bCs/>
        </w:rPr>
        <w:t>. Academic Council (AC)</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rPr>
        <w:t>The Academic Counc</w:t>
      </w:r>
      <w:r w:rsidR="008C66D5">
        <w:rPr>
          <w:rFonts w:ascii="Times New Roman" w:hAnsi="Times New Roman"/>
        </w:rPr>
        <w:t xml:space="preserve">il formulates common structure </w:t>
      </w:r>
      <w:r w:rsidRPr="00AF58F4">
        <w:rPr>
          <w:rFonts w:ascii="Times New Roman" w:hAnsi="Times New Roman"/>
        </w:rPr>
        <w:t>f</w:t>
      </w:r>
      <w:r w:rsidR="008C66D5">
        <w:rPr>
          <w:rFonts w:ascii="Times New Roman" w:hAnsi="Times New Roman"/>
        </w:rPr>
        <w:t>or</w:t>
      </w:r>
      <w:r w:rsidRPr="00AF58F4">
        <w:rPr>
          <w:rFonts w:ascii="Times New Roman" w:hAnsi="Times New Roman"/>
        </w:rPr>
        <w:t xml:space="preserve"> all the courses conducted by the University, reviews and approves the syllabi prepared by each BoS, prepares academic calendar, and periodically reviews examination results. AC also discusses the reports placed by research committee, advisory board and IQAC and give suggestions for improvements from time to time. Care has been taken to have sufficient representation of experts from industries. </w:t>
      </w:r>
      <w:r w:rsidR="008C66D5">
        <w:rPr>
          <w:rFonts w:ascii="Times New Roman" w:hAnsi="Times New Roman"/>
        </w:rPr>
        <w:t xml:space="preserve">That </w:t>
      </w:r>
      <w:r w:rsidRPr="00AF58F4">
        <w:rPr>
          <w:rFonts w:ascii="Times New Roman" w:hAnsi="Times New Roman"/>
        </w:rPr>
        <w:t>has really helped us to increase industry-institute interaction and possibility of industry sponsored UG and PG projects.</w:t>
      </w:r>
    </w:p>
    <w:p w:rsidR="007242AF" w:rsidRPr="00AF58F4" w:rsidRDefault="007242AF" w:rsidP="007242AF">
      <w:pPr>
        <w:spacing w:after="0" w:line="360" w:lineRule="auto"/>
        <w:jc w:val="both"/>
        <w:rPr>
          <w:rFonts w:ascii="Times New Roman" w:hAnsi="Times New Roman"/>
        </w:rPr>
      </w:pPr>
    </w:p>
    <w:p w:rsidR="007242AF" w:rsidRPr="00AF58F4" w:rsidRDefault="008C6658" w:rsidP="007242AF">
      <w:pPr>
        <w:spacing w:after="0" w:line="360" w:lineRule="auto"/>
        <w:jc w:val="both"/>
        <w:rPr>
          <w:rFonts w:ascii="Times New Roman" w:hAnsi="Times New Roman"/>
          <w:b/>
          <w:bCs/>
        </w:rPr>
      </w:pPr>
      <w:r>
        <w:rPr>
          <w:rFonts w:ascii="Times New Roman" w:hAnsi="Times New Roman"/>
          <w:b/>
          <w:bCs/>
        </w:rPr>
        <w:t>c</w:t>
      </w:r>
      <w:r w:rsidR="007242AF" w:rsidRPr="00AF58F4">
        <w:rPr>
          <w:rFonts w:ascii="Times New Roman" w:hAnsi="Times New Roman"/>
          <w:b/>
          <w:bCs/>
        </w:rPr>
        <w:t>. Executive Council</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rPr>
        <w:t xml:space="preserve">The executive council is the highest body with the Vice-Chancellor as its ex-officio chairman. It is the principal </w:t>
      </w:r>
      <w:r w:rsidR="008316A0">
        <w:rPr>
          <w:rFonts w:ascii="Times New Roman" w:hAnsi="Times New Roman"/>
        </w:rPr>
        <w:t xml:space="preserve">statutory </w:t>
      </w:r>
      <w:r w:rsidRPr="00AF58F4">
        <w:rPr>
          <w:rFonts w:ascii="Times New Roman" w:hAnsi="Times New Roman"/>
        </w:rPr>
        <w:t xml:space="preserve">authority vested with the powers of supervision, control, and execution. The council reviews almost all the </w:t>
      </w:r>
      <w:r w:rsidR="008316A0">
        <w:rPr>
          <w:rFonts w:ascii="Times New Roman" w:hAnsi="Times New Roman"/>
        </w:rPr>
        <w:t>afore-</w:t>
      </w:r>
      <w:r w:rsidRPr="00AF58F4">
        <w:rPr>
          <w:rFonts w:ascii="Times New Roman" w:hAnsi="Times New Roman"/>
        </w:rPr>
        <w:t>stated academic activities including the curricula before its implementation. It also suggests improvements, modifications and any such new policies for improvement and enhancement of the quality of education.</w:t>
      </w:r>
    </w:p>
    <w:p w:rsidR="007242AF" w:rsidRPr="00AF58F4" w:rsidRDefault="007242AF" w:rsidP="007242AF">
      <w:pPr>
        <w:spacing w:after="0" w:line="360" w:lineRule="auto"/>
        <w:jc w:val="both"/>
        <w:rPr>
          <w:rFonts w:ascii="Times New Roman" w:hAnsi="Times New Roman"/>
        </w:rPr>
      </w:pPr>
    </w:p>
    <w:p w:rsidR="007242AF" w:rsidRPr="00AF58F4" w:rsidRDefault="008C6658" w:rsidP="007242AF">
      <w:pPr>
        <w:spacing w:after="0" w:line="360" w:lineRule="auto"/>
        <w:jc w:val="both"/>
        <w:rPr>
          <w:rFonts w:ascii="Times New Roman" w:hAnsi="Times New Roman"/>
        </w:rPr>
      </w:pPr>
      <w:r>
        <w:rPr>
          <w:rFonts w:ascii="Times New Roman" w:hAnsi="Times New Roman"/>
          <w:b/>
          <w:bCs/>
        </w:rPr>
        <w:t>d</w:t>
      </w:r>
      <w:r w:rsidR="007242AF" w:rsidRPr="00AF58F4">
        <w:rPr>
          <w:rFonts w:ascii="Times New Roman" w:hAnsi="Times New Roman"/>
          <w:b/>
          <w:bCs/>
        </w:rPr>
        <w:t>. Internal Quality Assurance Cell (IQAC)</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rPr>
        <w:t>The IQAC reviews and monitors the progress of various academic activities on monthly basis, takes preventive and corrective measures for quality assurance. It also recommends best practices to be followed by all the Departments of the University for the purpose of improvement of quality of academic and administrative activities. It also reviews the curricula prepared by each Department and gives suggestions for improvement.</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rPr>
        <w:t>While framing the curricula, it is necessary to ensure that the curricula are relevant for the industry, research organizations and profession. The Boards of Studies (BoS) and Academic Council have representatives from industry and research organizations; who give valuable inputs so as to</w:t>
      </w:r>
      <w:r w:rsidRPr="00AF58F4">
        <w:rPr>
          <w:rFonts w:ascii="Times New Roman" w:hAnsi="Times New Roman"/>
        </w:rPr>
        <w:br/>
        <w:t>make the curricula relevant. In addition, feedback from stakeholders including our alumni working in industry and industry personnel helps in making the curricula relevant for industry, research and innovation.</w:t>
      </w:r>
      <w:r w:rsidRPr="00AF58F4">
        <w:rPr>
          <w:rFonts w:ascii="Times New Roman" w:hAnsi="Times New Roman"/>
        </w:rPr>
        <w:br/>
        <w:t>In view of the above, the University has introduced innovative courses like ‘mechatronics’ in Mechanical Engineering, Communicative English and Self-study Seminar for all disciplines, Technical Project</w:t>
      </w:r>
      <w:r w:rsidR="00AA1E0E">
        <w:rPr>
          <w:rFonts w:ascii="Times New Roman" w:hAnsi="Times New Roman"/>
        </w:rPr>
        <w:t>s</w:t>
      </w:r>
      <w:r w:rsidRPr="00AF58F4">
        <w:rPr>
          <w:rFonts w:ascii="Times New Roman" w:hAnsi="Times New Roman"/>
        </w:rPr>
        <w:t xml:space="preserve"> on Community Services, to name a few.</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rPr>
        <w:t>All India Council for Technical Education (AICTE), which is the regulatory body for technical education, periodically brings out ‘model curriculum”. All the Departments have referred to the model curricula of</w:t>
      </w:r>
      <w:r w:rsidRPr="00AF58F4">
        <w:rPr>
          <w:rFonts w:ascii="Times New Roman" w:hAnsi="Times New Roman"/>
        </w:rPr>
        <w:br/>
        <w:t xml:space="preserve">their respective disciplines while framing the curricula. These model curricula have certainly provided </w:t>
      </w:r>
      <w:r w:rsidRPr="00AF58F4">
        <w:rPr>
          <w:rFonts w:ascii="Times New Roman" w:hAnsi="Times New Roman"/>
        </w:rPr>
        <w:lastRenderedPageBreak/>
        <w:t xml:space="preserve">valuable inputs. It is worth-mentioning that the University is amongst </w:t>
      </w:r>
      <w:r w:rsidR="00AA1E0E">
        <w:rPr>
          <w:rFonts w:ascii="Times New Roman" w:hAnsi="Times New Roman"/>
        </w:rPr>
        <w:t xml:space="preserve">the </w:t>
      </w:r>
      <w:r w:rsidRPr="00AF58F4">
        <w:rPr>
          <w:rFonts w:ascii="Times New Roman" w:hAnsi="Times New Roman"/>
        </w:rPr>
        <w:t>few in the country to have implemented choice-based credit system.</w:t>
      </w:r>
    </w:p>
    <w:p w:rsidR="002C1E05" w:rsidRPr="00AF58F4" w:rsidRDefault="002C1E05" w:rsidP="007242AF">
      <w:pPr>
        <w:spacing w:after="0" w:line="360" w:lineRule="auto"/>
        <w:jc w:val="both"/>
        <w:rPr>
          <w:rFonts w:ascii="Times New Roman" w:hAnsi="Times New Roman"/>
        </w:rPr>
      </w:pPr>
    </w:p>
    <w:p w:rsidR="007242AF" w:rsidRPr="00AF58F4" w:rsidRDefault="008C6658" w:rsidP="00BE20A2">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rPr>
      </w:pPr>
      <w:r>
        <w:rPr>
          <w:rFonts w:ascii="Times New Roman" w:hAnsi="Times New Roman"/>
          <w:b/>
        </w:rPr>
        <w:t>e</w:t>
      </w:r>
      <w:r w:rsidR="007242AF" w:rsidRPr="00AF58F4">
        <w:rPr>
          <w:rFonts w:ascii="Times New Roman" w:hAnsi="Times New Roman"/>
          <w:b/>
        </w:rPr>
        <w:t>. Academic Audit:</w:t>
      </w:r>
      <w:r w:rsidR="007242AF" w:rsidRPr="00AF58F4">
        <w:rPr>
          <w:rFonts w:ascii="Times New Roman" w:hAnsi="Times New Roman"/>
        </w:rPr>
        <w:t xml:space="preserve"> Every year academic audit of each department is carried out by the members of Advisory </w:t>
      </w:r>
      <w:r w:rsidR="00AA1E0E">
        <w:rPr>
          <w:rFonts w:ascii="Times New Roman" w:hAnsi="Times New Roman"/>
        </w:rPr>
        <w:t>B</w:t>
      </w:r>
      <w:r w:rsidR="007242AF" w:rsidRPr="00AF58F4">
        <w:rPr>
          <w:rFonts w:ascii="Times New Roman" w:hAnsi="Times New Roman"/>
        </w:rPr>
        <w:t xml:space="preserve">oard. The report of the </w:t>
      </w:r>
      <w:r w:rsidR="00AA1E0E">
        <w:rPr>
          <w:rFonts w:ascii="Times New Roman" w:hAnsi="Times New Roman"/>
        </w:rPr>
        <w:t>A</w:t>
      </w:r>
      <w:r w:rsidR="007242AF" w:rsidRPr="00AF58F4">
        <w:rPr>
          <w:rFonts w:ascii="Times New Roman" w:hAnsi="Times New Roman"/>
        </w:rPr>
        <w:t xml:space="preserve">dvisory </w:t>
      </w:r>
      <w:r w:rsidR="00AA1E0E">
        <w:rPr>
          <w:rFonts w:ascii="Times New Roman" w:hAnsi="Times New Roman"/>
        </w:rPr>
        <w:t>B</w:t>
      </w:r>
      <w:r w:rsidR="007242AF" w:rsidRPr="00AF58F4">
        <w:rPr>
          <w:rFonts w:ascii="Times New Roman" w:hAnsi="Times New Roman"/>
        </w:rPr>
        <w:t xml:space="preserve">oard is placed in </w:t>
      </w:r>
      <w:r w:rsidR="00AA1E0E">
        <w:rPr>
          <w:rFonts w:ascii="Times New Roman" w:hAnsi="Times New Roman"/>
        </w:rPr>
        <w:t>A</w:t>
      </w:r>
      <w:r w:rsidR="007242AF" w:rsidRPr="00AF58F4">
        <w:rPr>
          <w:rFonts w:ascii="Times New Roman" w:hAnsi="Times New Roman"/>
        </w:rPr>
        <w:t xml:space="preserve">cademic </w:t>
      </w:r>
      <w:r w:rsidR="00AA1E0E">
        <w:rPr>
          <w:rFonts w:ascii="Times New Roman" w:hAnsi="Times New Roman"/>
        </w:rPr>
        <w:t>C</w:t>
      </w:r>
      <w:r w:rsidR="007242AF" w:rsidRPr="00AF58F4">
        <w:rPr>
          <w:rFonts w:ascii="Times New Roman" w:hAnsi="Times New Roman"/>
        </w:rPr>
        <w:t>ouncil through IQAC for mentoring the departments.</w:t>
      </w:r>
    </w:p>
    <w:p w:rsidR="007242AF" w:rsidRPr="00AF58F4" w:rsidRDefault="007242AF" w:rsidP="007242AF">
      <w:pPr>
        <w:tabs>
          <w:tab w:val="left" w:pos="2268"/>
          <w:tab w:val="left" w:pos="3402"/>
          <w:tab w:val="left" w:pos="4536"/>
          <w:tab w:val="left" w:pos="5670"/>
          <w:tab w:val="left" w:pos="6804"/>
          <w:tab w:val="left" w:pos="7545"/>
          <w:tab w:val="left" w:pos="7938"/>
        </w:tabs>
        <w:ind w:left="1077" w:hanging="1077"/>
        <w:rPr>
          <w:rFonts w:ascii="Times New Roman" w:hAnsi="Times New Roman"/>
          <w:b/>
        </w:rPr>
      </w:pPr>
      <w:r w:rsidRPr="00AF58F4">
        <w:rPr>
          <w:rFonts w:ascii="Times New Roman" w:hAnsi="Times New Roman"/>
          <w:b/>
        </w:rPr>
        <w:t xml:space="preserve">6.3.2   Teaching and Learning </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rPr>
        <w:t>The University conducts remedial coaching classes for the weak students on a regular basis. There is a separate remedial coaching cell for this purpose. A faculty member has been appointed as the</w:t>
      </w:r>
      <w:r w:rsidRPr="00AF58F4">
        <w:rPr>
          <w:rFonts w:ascii="Times New Roman" w:hAnsi="Times New Roman"/>
        </w:rPr>
        <w:br/>
        <w:t>Coordinator for this Cell. He is assisted by three members from supporting staff. Each Department prepares a separate time-table for remedial courses. Usually, these classes are conducted during evenings or on holidays.</w:t>
      </w:r>
    </w:p>
    <w:p w:rsidR="007242AF" w:rsidRPr="00AF58F4" w:rsidRDefault="007242AF" w:rsidP="00A02806">
      <w:pPr>
        <w:spacing w:after="0" w:line="360" w:lineRule="auto"/>
        <w:jc w:val="both"/>
        <w:rPr>
          <w:rFonts w:ascii="Times New Roman" w:hAnsi="Times New Roman"/>
        </w:rPr>
      </w:pPr>
      <w:r w:rsidRPr="00AF58F4">
        <w:rPr>
          <w:rFonts w:ascii="Times New Roman" w:hAnsi="Times New Roman"/>
          <w:b/>
          <w:bCs/>
        </w:rPr>
        <w:t>Academic Calendar</w:t>
      </w:r>
      <w:r w:rsidRPr="00AF58F4">
        <w:rPr>
          <w:rFonts w:ascii="Times New Roman" w:hAnsi="Times New Roman"/>
        </w:rPr>
        <w:t>: At the beginning of every academic year, the University prepares an academic calendar quite meticulously. This academic calendar is placed before the Academic Council and Executive Council for their approval. Once approved, all the activities including teaching, tests and</w:t>
      </w:r>
      <w:r w:rsidRPr="00AF58F4">
        <w:rPr>
          <w:rFonts w:ascii="Times New Roman" w:hAnsi="Times New Roman"/>
        </w:rPr>
        <w:br/>
        <w:t>end-semester examination</w:t>
      </w:r>
      <w:r w:rsidR="00686A4F">
        <w:rPr>
          <w:rFonts w:ascii="Times New Roman" w:hAnsi="Times New Roman"/>
        </w:rPr>
        <w:t>s</w:t>
      </w:r>
      <w:r w:rsidRPr="00AF58F4">
        <w:rPr>
          <w:rFonts w:ascii="Times New Roman" w:hAnsi="Times New Roman"/>
        </w:rPr>
        <w:t xml:space="preserve"> are conducted as per the academic calendar without any slippages. Thus, the academic calendar is </w:t>
      </w:r>
      <w:r w:rsidRPr="00AF58F4">
        <w:rPr>
          <w:rFonts w:ascii="Times New Roman" w:hAnsi="Times New Roman"/>
          <w:b/>
          <w:bCs/>
        </w:rPr>
        <w:t xml:space="preserve">‘non-negotiable’ </w:t>
      </w:r>
      <w:r w:rsidRPr="00AF58F4">
        <w:rPr>
          <w:rFonts w:ascii="Times New Roman" w:hAnsi="Times New Roman"/>
        </w:rPr>
        <w:t xml:space="preserve">document for us. Over the years, the University has been conducting all the examinations as per the academic calendar and declaring the results </w:t>
      </w:r>
      <w:r w:rsidRPr="00AF58F4">
        <w:rPr>
          <w:rFonts w:ascii="Times New Roman" w:hAnsi="Times New Roman"/>
          <w:b/>
          <w:bCs/>
        </w:rPr>
        <w:t>within</w:t>
      </w:r>
      <w:r w:rsidRPr="00AF58F4">
        <w:rPr>
          <w:rFonts w:ascii="Times New Roman" w:hAnsi="Times New Roman"/>
        </w:rPr>
        <w:br/>
      </w:r>
      <w:r w:rsidRPr="00AF58F4">
        <w:rPr>
          <w:rFonts w:ascii="Times New Roman" w:hAnsi="Times New Roman"/>
          <w:b/>
          <w:bCs/>
        </w:rPr>
        <w:t xml:space="preserve">30 days </w:t>
      </w:r>
      <w:r w:rsidRPr="00AF58F4">
        <w:rPr>
          <w:rFonts w:ascii="Times New Roman" w:hAnsi="Times New Roman"/>
        </w:rPr>
        <w:t xml:space="preserve">as per the norm </w:t>
      </w:r>
      <w:r w:rsidRPr="00AF58F4">
        <w:rPr>
          <w:rFonts w:ascii="Times New Roman" w:hAnsi="Times New Roman"/>
          <w:b/>
          <w:bCs/>
        </w:rPr>
        <w:t>without any hassle</w:t>
      </w:r>
      <w:r w:rsidRPr="00AF58F4">
        <w:rPr>
          <w:rFonts w:ascii="Times New Roman" w:hAnsi="Times New Roman"/>
        </w:rPr>
        <w:t>.</w:t>
      </w:r>
    </w:p>
    <w:p w:rsidR="007242AF" w:rsidRPr="00AF58F4" w:rsidRDefault="007242AF" w:rsidP="00DD2529">
      <w:pPr>
        <w:tabs>
          <w:tab w:val="left" w:pos="284"/>
        </w:tabs>
        <w:spacing w:after="0" w:line="360" w:lineRule="auto"/>
        <w:jc w:val="both"/>
        <w:rPr>
          <w:rFonts w:ascii="Times New Roman" w:hAnsi="Times New Roman"/>
        </w:rPr>
      </w:pPr>
      <w:r w:rsidRPr="00AF58F4">
        <w:rPr>
          <w:rFonts w:ascii="Times New Roman" w:hAnsi="Times New Roman"/>
          <w:b/>
          <w:bCs/>
        </w:rPr>
        <w:t>Teaching Plan</w:t>
      </w:r>
      <w:r w:rsidRPr="00AF58F4">
        <w:rPr>
          <w:rFonts w:ascii="Times New Roman" w:hAnsi="Times New Roman"/>
        </w:rPr>
        <w:t>: As regards the ‘Teaching Plan’, each teacher has to upload the teaching plan on the website as an integral part of the ‘on-line academic monitoring system’; which has been developed by the University.</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b/>
          <w:bCs/>
        </w:rPr>
        <w:t>Continuous Evaluation System</w:t>
      </w:r>
      <w:r w:rsidRPr="00AF58F4">
        <w:rPr>
          <w:rFonts w:ascii="Times New Roman" w:hAnsi="Times New Roman"/>
        </w:rPr>
        <w:t xml:space="preserve">: The University has adopted </w:t>
      </w:r>
      <w:r w:rsidR="008314F2">
        <w:rPr>
          <w:rFonts w:ascii="Times New Roman" w:hAnsi="Times New Roman"/>
        </w:rPr>
        <w:t xml:space="preserve">a </w:t>
      </w:r>
      <w:r w:rsidRPr="00AF58F4">
        <w:rPr>
          <w:rFonts w:ascii="Times New Roman" w:hAnsi="Times New Roman"/>
        </w:rPr>
        <w:t xml:space="preserve">‘continuous evaluation system’ </w:t>
      </w:r>
      <w:r w:rsidR="008314F2">
        <w:rPr>
          <w:rFonts w:ascii="Times New Roman" w:hAnsi="Times New Roman"/>
        </w:rPr>
        <w:t xml:space="preserve">in </w:t>
      </w:r>
      <w:r w:rsidR="00FB6A15">
        <w:rPr>
          <w:rFonts w:ascii="Times New Roman" w:hAnsi="Times New Roman"/>
        </w:rPr>
        <w:t xml:space="preserve">better and spirit </w:t>
      </w:r>
      <w:r w:rsidRPr="00AF58F4">
        <w:rPr>
          <w:rFonts w:ascii="Times New Roman" w:hAnsi="Times New Roman"/>
        </w:rPr>
        <w:t xml:space="preserve">ever </w:t>
      </w:r>
      <w:r w:rsidRPr="00AF58F4">
        <w:rPr>
          <w:rFonts w:ascii="Times New Roman" w:hAnsi="Times New Roman"/>
          <w:b/>
          <w:bCs/>
        </w:rPr>
        <w:t>since its inception in its letter and spirit</w:t>
      </w:r>
      <w:r w:rsidRPr="00AF58F4">
        <w:rPr>
          <w:rFonts w:ascii="Times New Roman" w:hAnsi="Times New Roman"/>
        </w:rPr>
        <w:t>. At present, the evaluation consists of two tests and an end-semester examination (ESE) for theory courses. The tests and end-semester examination</w:t>
      </w:r>
      <w:r w:rsidR="00DF6CBA">
        <w:rPr>
          <w:rFonts w:ascii="Times New Roman" w:hAnsi="Times New Roman"/>
        </w:rPr>
        <w:t>s</w:t>
      </w:r>
      <w:r w:rsidRPr="00AF58F4">
        <w:rPr>
          <w:rFonts w:ascii="Times New Roman" w:hAnsi="Times New Roman"/>
        </w:rPr>
        <w:t xml:space="preserve"> (ESE) are</w:t>
      </w:r>
      <w:r w:rsidR="00DF6CBA">
        <w:rPr>
          <w:rFonts w:ascii="Times New Roman" w:hAnsi="Times New Roman"/>
        </w:rPr>
        <w:t xml:space="preserve"> </w:t>
      </w:r>
      <w:r w:rsidRPr="00AF58F4">
        <w:rPr>
          <w:rFonts w:ascii="Times New Roman" w:hAnsi="Times New Roman"/>
        </w:rPr>
        <w:t>conducted strictly as per the academic calendar. For laboratory courses, evaluation is done immediately after each lab experiment is over.</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b/>
          <w:bCs/>
        </w:rPr>
        <w:t>Transparency in Evaluation</w:t>
      </w:r>
      <w:r w:rsidRPr="00AF58F4">
        <w:rPr>
          <w:rFonts w:ascii="Times New Roman" w:hAnsi="Times New Roman"/>
        </w:rPr>
        <w:t xml:space="preserve">: Transparency is </w:t>
      </w:r>
      <w:r w:rsidR="00DF6CBA">
        <w:rPr>
          <w:rFonts w:ascii="Times New Roman" w:hAnsi="Times New Roman"/>
        </w:rPr>
        <w:t xml:space="preserve">the </w:t>
      </w:r>
      <w:r w:rsidRPr="00AF58F4">
        <w:rPr>
          <w:rFonts w:ascii="Times New Roman" w:hAnsi="Times New Roman"/>
        </w:rPr>
        <w:t>‘hall-mark’ of the University examination system. While the answer-books of the tests are shown to the students after evaluation by the concerned teacher, photocopies of the answer-books of the end-semester examination</w:t>
      </w:r>
      <w:r w:rsidR="00DF6CBA">
        <w:rPr>
          <w:rFonts w:ascii="Times New Roman" w:hAnsi="Times New Roman"/>
        </w:rPr>
        <w:t>s</w:t>
      </w:r>
      <w:r w:rsidRPr="00AF58F4">
        <w:rPr>
          <w:rFonts w:ascii="Times New Roman" w:hAnsi="Times New Roman"/>
        </w:rPr>
        <w:t xml:space="preserve"> (ESE) are made available to the students on payment of prescribed fees. The University has standardized a format for</w:t>
      </w:r>
      <w:r w:rsidR="00DF6CBA">
        <w:rPr>
          <w:rFonts w:ascii="Times New Roman" w:hAnsi="Times New Roman"/>
        </w:rPr>
        <w:t xml:space="preserve"> the </w:t>
      </w:r>
      <w:r w:rsidRPr="00AF58F4">
        <w:rPr>
          <w:rFonts w:ascii="Times New Roman" w:hAnsi="Times New Roman"/>
        </w:rPr>
        <w:t xml:space="preserve">evaluation of the </w:t>
      </w:r>
      <w:r w:rsidRPr="00AF58F4">
        <w:rPr>
          <w:rFonts w:ascii="Times New Roman" w:hAnsi="Times New Roman"/>
        </w:rPr>
        <w:lastRenderedPageBreak/>
        <w:t>laboratory courses. This format is available on the website as an integral part of the ‘on-line attendance system’. Thus, the student can monitor his or her own performance on a continuous basis.</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rPr>
        <w:t xml:space="preserve">The University is fully aware of the fact that for holistic development of students, it is necessary to give enough attention to extra- and co-curricular activities along with sound curriculum. Courses such as self-study seminar, technical project on community services (group project) and final year project (group project), industrial training and internship and industrial visits promote self- and participatory learning. In addition, assignment, quizzes, course seminars also </w:t>
      </w:r>
      <w:r w:rsidR="00396A28">
        <w:rPr>
          <w:rFonts w:ascii="Times New Roman" w:hAnsi="Times New Roman"/>
        </w:rPr>
        <w:t>promote self- and participatory-</w:t>
      </w:r>
      <w:r w:rsidRPr="00AF58F4">
        <w:rPr>
          <w:rFonts w:ascii="Times New Roman" w:hAnsi="Times New Roman"/>
        </w:rPr>
        <w:t xml:space="preserve">learning. </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rPr>
        <w:t>The students also take part in various technical competitions and technical festivals held in-house and outside. The students of all branches collectively organize a Technical Festival namely “Cynosure” every year with tremendous enthusiasm and excitement. This is a multidisciplinary event</w:t>
      </w:r>
      <w:r w:rsidRPr="00AF58F4">
        <w:rPr>
          <w:rFonts w:ascii="Times New Roman" w:hAnsi="Times New Roman"/>
        </w:rPr>
        <w:br/>
        <w:t>which provides a platform to the students to show their talent in various activities such as paper presentation, model building, design, robotics, etc. In addition, some branches have Students’ Chapter of some professional associations, e.g. ISHRAE, SAE-India Club, etc. These chapters conduct</w:t>
      </w:r>
      <w:r w:rsidRPr="00AF58F4">
        <w:rPr>
          <w:rFonts w:ascii="Times New Roman" w:hAnsi="Times New Roman"/>
        </w:rPr>
        <w:br/>
        <w:t xml:space="preserve">various activities throughout the year. These activities also promote all-round development of the students. Thus, through the above activities, the students develop traits such as learning on one’s own, learning from others, learning to learn which </w:t>
      </w:r>
      <w:proofErr w:type="gramStart"/>
      <w:r w:rsidRPr="00AF58F4">
        <w:rPr>
          <w:rFonts w:ascii="Times New Roman" w:hAnsi="Times New Roman"/>
        </w:rPr>
        <w:t>are essential attributes for life-long learning</w:t>
      </w:r>
      <w:proofErr w:type="gramEnd"/>
      <w:r w:rsidRPr="00AF58F4">
        <w:rPr>
          <w:rFonts w:ascii="Times New Roman" w:hAnsi="Times New Roman"/>
        </w:rPr>
        <w:t>.</w:t>
      </w:r>
    </w:p>
    <w:p w:rsidR="007242AF" w:rsidRPr="00AF58F4" w:rsidRDefault="007242AF" w:rsidP="007242AF">
      <w:pPr>
        <w:tabs>
          <w:tab w:val="left" w:pos="2268"/>
          <w:tab w:val="left" w:pos="3402"/>
          <w:tab w:val="left" w:pos="4536"/>
          <w:tab w:val="left" w:pos="5670"/>
          <w:tab w:val="left" w:pos="6804"/>
          <w:tab w:val="left" w:pos="7545"/>
          <w:tab w:val="left" w:pos="7938"/>
        </w:tabs>
        <w:ind w:left="1077"/>
        <w:rPr>
          <w:rFonts w:ascii="Times New Roman" w:hAnsi="Times New Roman"/>
        </w:rPr>
      </w:pPr>
    </w:p>
    <w:p w:rsidR="007242AF" w:rsidRPr="00AF58F4" w:rsidRDefault="007242AF" w:rsidP="007242AF">
      <w:pPr>
        <w:tabs>
          <w:tab w:val="left" w:pos="2268"/>
          <w:tab w:val="left" w:pos="3402"/>
          <w:tab w:val="left" w:pos="4536"/>
          <w:tab w:val="left" w:pos="5670"/>
          <w:tab w:val="left" w:pos="6804"/>
          <w:tab w:val="left" w:pos="7545"/>
          <w:tab w:val="left" w:pos="7938"/>
        </w:tabs>
        <w:ind w:left="1077" w:hanging="1077"/>
        <w:jc w:val="both"/>
        <w:rPr>
          <w:rFonts w:ascii="Times New Roman" w:hAnsi="Times New Roman"/>
          <w:b/>
        </w:rPr>
      </w:pPr>
      <w:r w:rsidRPr="00AF58F4">
        <w:rPr>
          <w:rFonts w:ascii="Times New Roman" w:hAnsi="Times New Roman"/>
          <w:b/>
        </w:rPr>
        <w:t xml:space="preserve">6.3.3   Examination and Evaluation </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rPr>
        <w:t>In the recent years, the University has carried out following examination reforms:</w:t>
      </w:r>
    </w:p>
    <w:p w:rsidR="008636D3" w:rsidRDefault="00C864D7" w:rsidP="004048C9">
      <w:pPr>
        <w:pStyle w:val="ListParagraph"/>
        <w:numPr>
          <w:ilvl w:val="0"/>
          <w:numId w:val="32"/>
        </w:numPr>
        <w:spacing w:after="0" w:line="360" w:lineRule="auto"/>
        <w:jc w:val="both"/>
        <w:rPr>
          <w:rFonts w:ascii="Times New Roman" w:hAnsi="Times New Roman"/>
        </w:rPr>
      </w:pPr>
      <w:r w:rsidRPr="008636D3">
        <w:rPr>
          <w:rFonts w:ascii="Times New Roman" w:hAnsi="Times New Roman"/>
        </w:rPr>
        <w:t xml:space="preserve">The </w:t>
      </w:r>
      <w:r w:rsidR="007242AF" w:rsidRPr="008636D3">
        <w:rPr>
          <w:rFonts w:ascii="Times New Roman" w:hAnsi="Times New Roman"/>
        </w:rPr>
        <w:t xml:space="preserve">University has introduced </w:t>
      </w:r>
      <w:r w:rsidRPr="008636D3">
        <w:rPr>
          <w:rFonts w:ascii="Times New Roman" w:hAnsi="Times New Roman"/>
        </w:rPr>
        <w:t xml:space="preserve">in all the Departments a </w:t>
      </w:r>
      <w:r w:rsidR="007242AF" w:rsidRPr="008636D3">
        <w:rPr>
          <w:rFonts w:ascii="Times New Roman" w:hAnsi="Times New Roman"/>
        </w:rPr>
        <w:t>choice-based credit system from the academic year 2010-11 in stepwise manner. With this system, new relative grading system has also been put in place in all the Departments.</w:t>
      </w:r>
    </w:p>
    <w:p w:rsidR="008636D3" w:rsidRDefault="007242AF" w:rsidP="004048C9">
      <w:pPr>
        <w:pStyle w:val="ListParagraph"/>
        <w:numPr>
          <w:ilvl w:val="0"/>
          <w:numId w:val="32"/>
        </w:numPr>
        <w:spacing w:after="0" w:line="360" w:lineRule="auto"/>
        <w:jc w:val="both"/>
        <w:rPr>
          <w:rFonts w:ascii="Times New Roman" w:hAnsi="Times New Roman"/>
        </w:rPr>
      </w:pPr>
      <w:r w:rsidRPr="008636D3">
        <w:rPr>
          <w:rFonts w:ascii="Times New Roman" w:hAnsi="Times New Roman"/>
        </w:rPr>
        <w:t>All the tests and end-semester examinations (ESE) are conducted strictly as per the academic calendar.</w:t>
      </w:r>
    </w:p>
    <w:p w:rsidR="004048C9" w:rsidRDefault="007242AF" w:rsidP="004048C9">
      <w:pPr>
        <w:pStyle w:val="ListParagraph"/>
        <w:numPr>
          <w:ilvl w:val="0"/>
          <w:numId w:val="32"/>
        </w:numPr>
        <w:spacing w:after="0" w:line="360" w:lineRule="auto"/>
        <w:jc w:val="both"/>
        <w:rPr>
          <w:rFonts w:ascii="Times New Roman" w:hAnsi="Times New Roman"/>
        </w:rPr>
      </w:pPr>
      <w:r w:rsidRPr="004048C9">
        <w:rPr>
          <w:rFonts w:ascii="Times New Roman" w:hAnsi="Times New Roman"/>
        </w:rPr>
        <w:t>Answer books of the tests are shown to the students. However, photocopy of answer-books of ESE can be made available after payment of certain fees. This has led to the transparency.</w:t>
      </w:r>
    </w:p>
    <w:p w:rsidR="005D25D3" w:rsidRPr="004048C9" w:rsidRDefault="007242AF" w:rsidP="004048C9">
      <w:pPr>
        <w:pStyle w:val="ListParagraph"/>
        <w:numPr>
          <w:ilvl w:val="0"/>
          <w:numId w:val="32"/>
        </w:numPr>
        <w:spacing w:after="0" w:line="360" w:lineRule="auto"/>
        <w:jc w:val="both"/>
        <w:rPr>
          <w:rFonts w:ascii="Times New Roman" w:hAnsi="Times New Roman"/>
        </w:rPr>
      </w:pPr>
      <w:r w:rsidRPr="004048C9">
        <w:rPr>
          <w:rFonts w:ascii="Times New Roman" w:hAnsi="Times New Roman"/>
        </w:rPr>
        <w:t>Evaluation of ESE answer-books is carried out in Centralized Assessment Programmes (CAP). As a result, all the results can be declared within 30 days of completion of the exam.</w:t>
      </w:r>
      <w:r w:rsidR="008636D3" w:rsidRPr="004048C9">
        <w:rPr>
          <w:rFonts w:ascii="Times New Roman" w:hAnsi="Times New Roman"/>
        </w:rPr>
        <w:t xml:space="preserve"> </w:t>
      </w:r>
      <w:r w:rsidRPr="004048C9">
        <w:rPr>
          <w:rFonts w:ascii="Times New Roman" w:hAnsi="Times New Roman"/>
        </w:rPr>
        <w:t>The examination results are posted on the University website.</w:t>
      </w:r>
    </w:p>
    <w:p w:rsidR="005D25D3" w:rsidRPr="005D25D3" w:rsidRDefault="007242AF" w:rsidP="004048C9">
      <w:pPr>
        <w:pStyle w:val="ListParagraph"/>
        <w:numPr>
          <w:ilvl w:val="0"/>
          <w:numId w:val="32"/>
        </w:numPr>
        <w:spacing w:after="0" w:line="360" w:lineRule="auto"/>
        <w:jc w:val="both"/>
        <w:rPr>
          <w:rFonts w:ascii="Times New Roman" w:hAnsi="Times New Roman"/>
        </w:rPr>
      </w:pPr>
      <w:r w:rsidRPr="005D25D3">
        <w:rPr>
          <w:rFonts w:ascii="Times New Roman" w:hAnsi="Times New Roman"/>
        </w:rPr>
        <w:t xml:space="preserve">The </w:t>
      </w:r>
      <w:r w:rsidR="00A97B33" w:rsidRPr="005D25D3">
        <w:rPr>
          <w:rFonts w:ascii="Times New Roman" w:hAnsi="Times New Roman"/>
        </w:rPr>
        <w:t>reforms such as payment of exam fees on-line have</w:t>
      </w:r>
      <w:r w:rsidRPr="005D25D3">
        <w:rPr>
          <w:rFonts w:ascii="Times New Roman" w:hAnsi="Times New Roman"/>
        </w:rPr>
        <w:t xml:space="preserve"> enhanced efficiency.</w:t>
      </w:r>
    </w:p>
    <w:p w:rsidR="005D25D3" w:rsidRPr="005D25D3" w:rsidRDefault="007242AF" w:rsidP="004048C9">
      <w:pPr>
        <w:pStyle w:val="ListParagraph"/>
        <w:numPr>
          <w:ilvl w:val="0"/>
          <w:numId w:val="32"/>
        </w:numPr>
        <w:spacing w:after="0" w:line="360" w:lineRule="auto"/>
        <w:jc w:val="both"/>
        <w:rPr>
          <w:rFonts w:ascii="Times New Roman" w:hAnsi="Times New Roman"/>
        </w:rPr>
      </w:pPr>
      <w:r w:rsidRPr="005D25D3">
        <w:rPr>
          <w:rFonts w:ascii="Times New Roman" w:hAnsi="Times New Roman"/>
        </w:rPr>
        <w:t>All the results are declared within 30 days of completion of the exam. The results are published on the University website</w:t>
      </w:r>
      <w:r w:rsidR="00CF58FF" w:rsidRPr="005D25D3">
        <w:rPr>
          <w:rFonts w:ascii="Times New Roman" w:hAnsi="Times New Roman"/>
        </w:rPr>
        <w:t>.</w:t>
      </w:r>
    </w:p>
    <w:p w:rsidR="00DE377C" w:rsidRDefault="007242AF" w:rsidP="004048C9">
      <w:pPr>
        <w:pStyle w:val="ListParagraph"/>
        <w:numPr>
          <w:ilvl w:val="0"/>
          <w:numId w:val="32"/>
        </w:numPr>
        <w:spacing w:after="0" w:line="360" w:lineRule="auto"/>
        <w:jc w:val="both"/>
        <w:rPr>
          <w:rFonts w:ascii="Times New Roman" w:hAnsi="Times New Roman"/>
        </w:rPr>
      </w:pPr>
      <w:r w:rsidRPr="005D25D3">
        <w:rPr>
          <w:rFonts w:ascii="Times New Roman" w:hAnsi="Times New Roman"/>
        </w:rPr>
        <w:lastRenderedPageBreak/>
        <w:t>The University exercises utmost care and precaution in every step of the examination process as follows:</w:t>
      </w:r>
      <w:r w:rsidR="00CF61E2" w:rsidRPr="005D25D3">
        <w:rPr>
          <w:rFonts w:ascii="Times New Roman" w:hAnsi="Times New Roman"/>
        </w:rPr>
        <w:t xml:space="preserve"> </w:t>
      </w:r>
    </w:p>
    <w:p w:rsidR="007242AF" w:rsidRPr="005D25D3" w:rsidRDefault="007242AF" w:rsidP="00DE377C">
      <w:pPr>
        <w:pStyle w:val="ListParagraph"/>
        <w:spacing w:after="0" w:line="360" w:lineRule="auto"/>
        <w:ind w:left="1080"/>
        <w:jc w:val="both"/>
        <w:rPr>
          <w:rFonts w:ascii="Times New Roman" w:hAnsi="Times New Roman"/>
        </w:rPr>
      </w:pPr>
      <w:r w:rsidRPr="005D25D3">
        <w:rPr>
          <w:rFonts w:ascii="Times New Roman" w:hAnsi="Times New Roman"/>
        </w:rPr>
        <w:t>Paper Setting: The faculty members have to submit three sets of question papers in sealed envelope to the Exam Section.</w:t>
      </w:r>
    </w:p>
    <w:p w:rsidR="007242AF" w:rsidRPr="004048C9" w:rsidRDefault="00DE377C" w:rsidP="00DE377C">
      <w:pPr>
        <w:pStyle w:val="ListParagraph"/>
        <w:spacing w:after="0" w:line="360" w:lineRule="auto"/>
        <w:ind w:left="1080"/>
        <w:jc w:val="both"/>
        <w:rPr>
          <w:rFonts w:ascii="Times New Roman" w:hAnsi="Times New Roman"/>
        </w:rPr>
      </w:pPr>
      <w:r>
        <w:rPr>
          <w:rFonts w:ascii="Times New Roman" w:hAnsi="Times New Roman"/>
        </w:rPr>
        <w:t xml:space="preserve">Printing of Question Papers: </w:t>
      </w:r>
      <w:r w:rsidR="007242AF" w:rsidRPr="004048C9">
        <w:rPr>
          <w:rFonts w:ascii="Times New Roman" w:hAnsi="Times New Roman"/>
        </w:rPr>
        <w:t>The printing of question papers is done in a separate room by taking security measures just one day in advance.</w:t>
      </w:r>
    </w:p>
    <w:p w:rsidR="007242AF" w:rsidRPr="004048C9" w:rsidRDefault="00DE377C" w:rsidP="00EA37F4">
      <w:pPr>
        <w:pStyle w:val="ListParagraph"/>
        <w:spacing w:after="0" w:line="360" w:lineRule="auto"/>
        <w:ind w:left="1080"/>
        <w:jc w:val="both"/>
        <w:rPr>
          <w:rFonts w:ascii="Times New Roman" w:hAnsi="Times New Roman"/>
        </w:rPr>
      </w:pPr>
      <w:r>
        <w:rPr>
          <w:rFonts w:ascii="Times New Roman" w:hAnsi="Times New Roman"/>
        </w:rPr>
        <w:t>Conduct of E</w:t>
      </w:r>
      <w:r w:rsidRPr="004048C9">
        <w:rPr>
          <w:rFonts w:ascii="Times New Roman" w:hAnsi="Times New Roman"/>
        </w:rPr>
        <w:t>xamination</w:t>
      </w:r>
      <w:r>
        <w:rPr>
          <w:rFonts w:ascii="Times New Roman" w:hAnsi="Times New Roman"/>
        </w:rPr>
        <w:t xml:space="preserve">: </w:t>
      </w:r>
      <w:r w:rsidR="007242AF" w:rsidRPr="004048C9">
        <w:rPr>
          <w:rFonts w:ascii="Times New Roman" w:hAnsi="Times New Roman"/>
        </w:rPr>
        <w:t xml:space="preserve">The conduct of examination is done under strict vigil. There are squads to keep the vigil. All the ESE answer-books are evaluated in the CAP </w:t>
      </w:r>
      <w:r w:rsidR="000B7ACA" w:rsidRPr="004048C9">
        <w:rPr>
          <w:rFonts w:ascii="Times New Roman" w:hAnsi="Times New Roman"/>
        </w:rPr>
        <w:t>Centre</w:t>
      </w:r>
      <w:r w:rsidR="007242AF" w:rsidRPr="004048C9">
        <w:rPr>
          <w:rFonts w:ascii="Times New Roman" w:hAnsi="Times New Roman"/>
        </w:rPr>
        <w:t xml:space="preserve"> by taking security measures.</w:t>
      </w:r>
    </w:p>
    <w:p w:rsidR="007242AF" w:rsidRPr="00AF58F4" w:rsidRDefault="007242AF" w:rsidP="007242AF">
      <w:pPr>
        <w:spacing w:after="0"/>
        <w:jc w:val="both"/>
        <w:rPr>
          <w:rFonts w:ascii="Times New Roman" w:hAnsi="Times New Roman"/>
        </w:rPr>
      </w:pPr>
    </w:p>
    <w:p w:rsidR="007242AF" w:rsidRPr="00AF58F4" w:rsidRDefault="007242AF" w:rsidP="007242AF">
      <w:pPr>
        <w:tabs>
          <w:tab w:val="left" w:pos="2268"/>
          <w:tab w:val="left" w:pos="3402"/>
          <w:tab w:val="left" w:pos="4536"/>
          <w:tab w:val="left" w:pos="5670"/>
          <w:tab w:val="left" w:pos="6804"/>
          <w:tab w:val="left" w:pos="7545"/>
          <w:tab w:val="left" w:pos="7938"/>
        </w:tabs>
        <w:ind w:left="1077" w:hanging="1077"/>
        <w:jc w:val="both"/>
        <w:rPr>
          <w:rFonts w:ascii="Times New Roman" w:hAnsi="Times New Roman"/>
          <w:b/>
        </w:rPr>
      </w:pPr>
      <w:r w:rsidRPr="00AF58F4">
        <w:rPr>
          <w:rFonts w:ascii="Times New Roman" w:hAnsi="Times New Roman"/>
          <w:b/>
        </w:rPr>
        <w:t>6.3.4   Research and Development</w:t>
      </w:r>
      <w:r w:rsidR="000C29B8" w:rsidRPr="00AF58F4">
        <w:rPr>
          <w:rFonts w:ascii="Times New Roman" w:hAnsi="Times New Roman"/>
          <w:b/>
        </w:rPr>
        <w:t>:</w:t>
      </w:r>
    </w:p>
    <w:p w:rsidR="007242AF" w:rsidRPr="00AF58F4" w:rsidRDefault="007242AF" w:rsidP="007242AF">
      <w:pPr>
        <w:spacing w:line="360" w:lineRule="auto"/>
        <w:jc w:val="both"/>
        <w:rPr>
          <w:rFonts w:ascii="Times New Roman" w:hAnsi="Times New Roman"/>
        </w:rPr>
      </w:pPr>
      <w:r w:rsidRPr="00AF58F4">
        <w:rPr>
          <w:rFonts w:ascii="Times New Roman" w:hAnsi="Times New Roman"/>
        </w:rPr>
        <w:t xml:space="preserve">The University has Research Committees at the Department level. Every Department offering Ph. D. programmes has </w:t>
      </w:r>
      <w:r w:rsidR="00A65072">
        <w:rPr>
          <w:rFonts w:ascii="Times New Roman" w:hAnsi="Times New Roman"/>
        </w:rPr>
        <w:t xml:space="preserve">its </w:t>
      </w:r>
      <w:r w:rsidRPr="00AF58F4">
        <w:rPr>
          <w:rFonts w:ascii="Times New Roman" w:hAnsi="Times New Roman"/>
        </w:rPr>
        <w:t>Research Committee constituted as per the provisions made</w:t>
      </w:r>
      <w:r w:rsidR="00A65072">
        <w:rPr>
          <w:rFonts w:ascii="Times New Roman" w:hAnsi="Times New Roman"/>
        </w:rPr>
        <w:t xml:space="preserve"> there</w:t>
      </w:r>
      <w:r w:rsidRPr="00AF58F4">
        <w:rPr>
          <w:rFonts w:ascii="Times New Roman" w:hAnsi="Times New Roman"/>
        </w:rPr>
        <w:t xml:space="preserve"> in the Ph. D. </w:t>
      </w:r>
      <w:r w:rsidR="00A65072">
        <w:rPr>
          <w:rFonts w:ascii="Times New Roman" w:hAnsi="Times New Roman"/>
        </w:rPr>
        <w:t>R</w:t>
      </w:r>
      <w:r w:rsidRPr="00AF58F4">
        <w:rPr>
          <w:rFonts w:ascii="Times New Roman" w:hAnsi="Times New Roman"/>
        </w:rPr>
        <w:t xml:space="preserve">ules and </w:t>
      </w:r>
      <w:r w:rsidR="00A65072">
        <w:rPr>
          <w:rFonts w:ascii="Times New Roman" w:hAnsi="Times New Roman"/>
        </w:rPr>
        <w:t>R</w:t>
      </w:r>
      <w:r w:rsidRPr="00AF58F4">
        <w:rPr>
          <w:rFonts w:ascii="Times New Roman" w:hAnsi="Times New Roman"/>
        </w:rPr>
        <w:t xml:space="preserve">egulations. </w:t>
      </w:r>
      <w:r w:rsidR="00263AA6">
        <w:rPr>
          <w:rFonts w:ascii="Times New Roman" w:hAnsi="Times New Roman"/>
        </w:rPr>
        <w:t>Each</w:t>
      </w:r>
      <w:r w:rsidRPr="00AF58F4">
        <w:rPr>
          <w:rFonts w:ascii="Times New Roman" w:hAnsi="Times New Roman"/>
        </w:rPr>
        <w:t xml:space="preserve"> Departmental Research Committee comprises </w:t>
      </w:r>
      <w:r w:rsidR="00263AA6">
        <w:rPr>
          <w:rFonts w:ascii="Times New Roman" w:hAnsi="Times New Roman"/>
        </w:rPr>
        <w:t>a</w:t>
      </w:r>
      <w:r w:rsidRPr="00AF58F4">
        <w:rPr>
          <w:rFonts w:ascii="Times New Roman" w:hAnsi="Times New Roman"/>
        </w:rPr>
        <w:t xml:space="preserve"> Chairman who is the Head of the Department. All faculty members having the designation of ‘Professor’ are the members of the </w:t>
      </w:r>
      <w:r w:rsidR="00263AA6">
        <w:rPr>
          <w:rFonts w:ascii="Times New Roman" w:hAnsi="Times New Roman"/>
        </w:rPr>
        <w:t>C</w:t>
      </w:r>
      <w:r w:rsidRPr="00AF58F4">
        <w:rPr>
          <w:rFonts w:ascii="Times New Roman" w:hAnsi="Times New Roman"/>
        </w:rPr>
        <w:t xml:space="preserve">ommittee, one Associate Professor of the Department (on rotation basis) will be the member and all guides are also members of the Research Committee. </w:t>
      </w:r>
      <w:r w:rsidR="00BC5F94">
        <w:rPr>
          <w:rFonts w:ascii="Times New Roman" w:hAnsi="Times New Roman"/>
        </w:rPr>
        <w:t>Each Research Committee</w:t>
      </w:r>
      <w:r w:rsidRPr="00AF58F4">
        <w:rPr>
          <w:rFonts w:ascii="Times New Roman" w:hAnsi="Times New Roman"/>
        </w:rPr>
        <w:t xml:space="preserve"> also </w:t>
      </w:r>
      <w:r w:rsidR="00BC5F94">
        <w:rPr>
          <w:rFonts w:ascii="Times New Roman" w:hAnsi="Times New Roman"/>
        </w:rPr>
        <w:t>has</w:t>
      </w:r>
      <w:r w:rsidRPr="00AF58F4">
        <w:rPr>
          <w:rFonts w:ascii="Times New Roman" w:hAnsi="Times New Roman"/>
        </w:rPr>
        <w:t xml:space="preserve"> five external members</w:t>
      </w:r>
      <w:r w:rsidR="00BC5F94">
        <w:rPr>
          <w:rFonts w:ascii="Times New Roman" w:hAnsi="Times New Roman"/>
        </w:rPr>
        <w:t xml:space="preserve"> </w:t>
      </w:r>
      <w:r w:rsidR="00A90ABB">
        <w:rPr>
          <w:rFonts w:ascii="Times New Roman" w:hAnsi="Times New Roman"/>
        </w:rPr>
        <w:t xml:space="preserve">as </w:t>
      </w:r>
      <w:r w:rsidR="00A90ABB" w:rsidRPr="00AF58F4">
        <w:rPr>
          <w:rFonts w:ascii="Times New Roman" w:hAnsi="Times New Roman"/>
        </w:rPr>
        <w:t>nominated</w:t>
      </w:r>
      <w:r w:rsidRPr="00AF58F4">
        <w:rPr>
          <w:rFonts w:ascii="Times New Roman" w:hAnsi="Times New Roman"/>
        </w:rPr>
        <w:t xml:space="preserve"> by the Academic Council of the University. The </w:t>
      </w:r>
      <w:r w:rsidR="00BC5F94">
        <w:rPr>
          <w:rFonts w:ascii="Times New Roman" w:hAnsi="Times New Roman"/>
        </w:rPr>
        <w:t>C</w:t>
      </w:r>
      <w:r w:rsidRPr="00AF58F4">
        <w:rPr>
          <w:rFonts w:ascii="Times New Roman" w:hAnsi="Times New Roman"/>
        </w:rPr>
        <w:t>ommittee meet</w:t>
      </w:r>
      <w:r w:rsidR="00BC5F94">
        <w:rPr>
          <w:rFonts w:ascii="Times New Roman" w:hAnsi="Times New Roman"/>
        </w:rPr>
        <w:t>s</w:t>
      </w:r>
      <w:r w:rsidRPr="00AF58F4">
        <w:rPr>
          <w:rFonts w:ascii="Times New Roman" w:hAnsi="Times New Roman"/>
        </w:rPr>
        <w:t xml:space="preserve"> as and when required, to discuss the problems of Ph.D. students. The recommendations of the</w:t>
      </w:r>
      <w:r w:rsidRPr="00AF58F4">
        <w:rPr>
          <w:rFonts w:ascii="Times New Roman" w:hAnsi="Times New Roman"/>
        </w:rPr>
        <w:br/>
        <w:t>Research Committee</w:t>
      </w:r>
      <w:r w:rsidR="00A90ABB">
        <w:rPr>
          <w:rFonts w:ascii="Times New Roman" w:hAnsi="Times New Roman"/>
        </w:rPr>
        <w:t>s</w:t>
      </w:r>
      <w:r w:rsidRPr="00AF58F4">
        <w:rPr>
          <w:rFonts w:ascii="Times New Roman" w:hAnsi="Times New Roman"/>
        </w:rPr>
        <w:t xml:space="preserve"> are be</w:t>
      </w:r>
      <w:r w:rsidR="00A90ABB">
        <w:rPr>
          <w:rFonts w:ascii="Times New Roman" w:hAnsi="Times New Roman"/>
        </w:rPr>
        <w:t>ing</w:t>
      </w:r>
      <w:r w:rsidRPr="00AF58F4">
        <w:rPr>
          <w:rFonts w:ascii="Times New Roman" w:hAnsi="Times New Roman"/>
        </w:rPr>
        <w:t xml:space="preserve"> placed in Academic Council </w:t>
      </w:r>
      <w:r w:rsidR="00A90ABB">
        <w:rPr>
          <w:rFonts w:ascii="Times New Roman" w:hAnsi="Times New Roman"/>
        </w:rPr>
        <w:t>that</w:t>
      </w:r>
      <w:r w:rsidRPr="00AF58F4">
        <w:rPr>
          <w:rFonts w:ascii="Times New Roman" w:hAnsi="Times New Roman"/>
        </w:rPr>
        <w:t xml:space="preserve"> takes appropriate decisions on the recommendations of the Research Committee. </w:t>
      </w:r>
    </w:p>
    <w:p w:rsidR="007242AF" w:rsidRPr="00AF58F4" w:rsidRDefault="007242AF" w:rsidP="007242AF">
      <w:pPr>
        <w:jc w:val="both"/>
        <w:rPr>
          <w:rFonts w:ascii="Times New Roman" w:hAnsi="Times New Roman"/>
        </w:rPr>
      </w:pPr>
      <w:r w:rsidRPr="00AF58F4">
        <w:rPr>
          <w:rFonts w:ascii="Times New Roman" w:hAnsi="Times New Roman"/>
        </w:rPr>
        <w:t xml:space="preserve">Research fellowships are </w:t>
      </w:r>
      <w:r w:rsidR="00566545">
        <w:rPr>
          <w:rFonts w:ascii="Times New Roman" w:hAnsi="Times New Roman"/>
        </w:rPr>
        <w:t xml:space="preserve">also </w:t>
      </w:r>
      <w:r w:rsidRPr="00AF58F4">
        <w:rPr>
          <w:rFonts w:ascii="Times New Roman" w:hAnsi="Times New Roman"/>
        </w:rPr>
        <w:t xml:space="preserve">available for all </w:t>
      </w:r>
      <w:r w:rsidR="00566545">
        <w:rPr>
          <w:rFonts w:ascii="Times New Roman" w:hAnsi="Times New Roman"/>
        </w:rPr>
        <w:t xml:space="preserve">the </w:t>
      </w:r>
      <w:r w:rsidRPr="00AF58F4">
        <w:rPr>
          <w:rFonts w:ascii="Times New Roman" w:hAnsi="Times New Roman"/>
        </w:rPr>
        <w:t>full time Ph. D. students.</w:t>
      </w:r>
    </w:p>
    <w:p w:rsidR="007242AF" w:rsidRPr="00AF58F4" w:rsidRDefault="000C29B8" w:rsidP="007242AF">
      <w:pPr>
        <w:tabs>
          <w:tab w:val="left" w:pos="2268"/>
          <w:tab w:val="left" w:pos="3402"/>
          <w:tab w:val="left" w:pos="4536"/>
          <w:tab w:val="left" w:pos="5670"/>
          <w:tab w:val="left" w:pos="6804"/>
          <w:tab w:val="left" w:pos="7545"/>
          <w:tab w:val="left" w:pos="7938"/>
        </w:tabs>
        <w:ind w:left="1080" w:hanging="1080"/>
        <w:jc w:val="both"/>
        <w:rPr>
          <w:rFonts w:ascii="Times New Roman" w:hAnsi="Times New Roman"/>
          <w:b/>
        </w:rPr>
      </w:pPr>
      <w:r w:rsidRPr="00AF58F4">
        <w:rPr>
          <w:rFonts w:ascii="Times New Roman" w:hAnsi="Times New Roman"/>
          <w:b/>
        </w:rPr>
        <w:t xml:space="preserve">6.3.5 </w:t>
      </w:r>
      <w:r w:rsidR="007242AF" w:rsidRPr="00AF58F4">
        <w:rPr>
          <w:rFonts w:ascii="Times New Roman" w:hAnsi="Times New Roman"/>
          <w:b/>
        </w:rPr>
        <w:t>Library, ICT and physical infrastructure / instrumentation</w:t>
      </w:r>
    </w:p>
    <w:p w:rsidR="007242AF" w:rsidRPr="00AF58F4" w:rsidRDefault="007242AF" w:rsidP="007242AF">
      <w:pPr>
        <w:spacing w:line="360" w:lineRule="auto"/>
        <w:jc w:val="both"/>
        <w:rPr>
          <w:rFonts w:ascii="Times New Roman" w:hAnsi="Times New Roman"/>
        </w:rPr>
      </w:pPr>
      <w:r w:rsidRPr="00AF58F4">
        <w:rPr>
          <w:rFonts w:ascii="Times New Roman" w:hAnsi="Times New Roman"/>
        </w:rPr>
        <w:t>A special Body "Building &amp; Work</w:t>
      </w:r>
      <w:r w:rsidR="00DC38B5">
        <w:rPr>
          <w:rFonts w:ascii="Times New Roman" w:hAnsi="Times New Roman"/>
        </w:rPr>
        <w:t>s Committee" headed by the Vice-C</w:t>
      </w:r>
      <w:r w:rsidRPr="00AF58F4">
        <w:rPr>
          <w:rFonts w:ascii="Times New Roman" w:hAnsi="Times New Roman"/>
        </w:rPr>
        <w:t xml:space="preserve">hancellor and </w:t>
      </w:r>
      <w:r w:rsidR="00DC38B5">
        <w:rPr>
          <w:rFonts w:ascii="Times New Roman" w:hAnsi="Times New Roman"/>
        </w:rPr>
        <w:t xml:space="preserve">represented </w:t>
      </w:r>
      <w:r w:rsidRPr="00AF58F4">
        <w:rPr>
          <w:rFonts w:ascii="Times New Roman" w:hAnsi="Times New Roman"/>
        </w:rPr>
        <w:t>by Hon. Chancellor's Nominee, PWD officers &amp; Invited Experts takes care of</w:t>
      </w:r>
      <w:r w:rsidR="00DC38B5">
        <w:rPr>
          <w:rFonts w:ascii="Times New Roman" w:hAnsi="Times New Roman"/>
        </w:rPr>
        <w:t xml:space="preserve"> the</w:t>
      </w:r>
      <w:r w:rsidRPr="00AF58F4">
        <w:rPr>
          <w:rFonts w:ascii="Times New Roman" w:hAnsi="Times New Roman"/>
        </w:rPr>
        <w:t xml:space="preserve"> requirement of physical infrastructure.</w:t>
      </w:r>
      <w:r w:rsidRPr="00AF58F4">
        <w:rPr>
          <w:rFonts w:ascii="Times New Roman" w:hAnsi="Times New Roman"/>
        </w:rPr>
        <w:br/>
        <w:t>Necessary policies for planning the facilities are decided and submitted for final approval to</w:t>
      </w:r>
      <w:r w:rsidR="00DC38B5">
        <w:rPr>
          <w:rFonts w:ascii="Times New Roman" w:hAnsi="Times New Roman"/>
        </w:rPr>
        <w:t xml:space="preserve"> the Executive Council </w:t>
      </w:r>
      <w:r w:rsidRPr="00AF58F4">
        <w:rPr>
          <w:rFonts w:ascii="Times New Roman" w:hAnsi="Times New Roman"/>
        </w:rPr>
        <w:t xml:space="preserve">&amp; then GOM and /or GOI for generating funds. Available facilities are handed over to Department concerned. This distribution is </w:t>
      </w:r>
      <w:r w:rsidR="00C65119">
        <w:rPr>
          <w:rFonts w:ascii="Times New Roman" w:hAnsi="Times New Roman"/>
        </w:rPr>
        <w:t>done as per the G</w:t>
      </w:r>
      <w:r w:rsidRPr="00AF58F4">
        <w:rPr>
          <w:rFonts w:ascii="Times New Roman" w:hAnsi="Times New Roman"/>
        </w:rPr>
        <w:t>overnment norms wherever applicable. Periodic review</w:t>
      </w:r>
      <w:r w:rsidR="0039149F">
        <w:rPr>
          <w:rFonts w:ascii="Times New Roman" w:hAnsi="Times New Roman"/>
        </w:rPr>
        <w:t xml:space="preserve">s are </w:t>
      </w:r>
      <w:r w:rsidRPr="00AF58F4">
        <w:rPr>
          <w:rFonts w:ascii="Times New Roman" w:hAnsi="Times New Roman"/>
        </w:rPr>
        <w:t xml:space="preserve">taken to avoid </w:t>
      </w:r>
      <w:r w:rsidR="0039149F">
        <w:rPr>
          <w:rFonts w:ascii="Times New Roman" w:hAnsi="Times New Roman"/>
        </w:rPr>
        <w:t xml:space="preserve">the </w:t>
      </w:r>
      <w:r w:rsidRPr="00AF58F4">
        <w:rPr>
          <w:rFonts w:ascii="Times New Roman" w:hAnsi="Times New Roman"/>
        </w:rPr>
        <w:t>under-utilization of facilities.</w:t>
      </w:r>
    </w:p>
    <w:p w:rsidR="007242AF" w:rsidRPr="00AF58F4" w:rsidRDefault="007242AF" w:rsidP="007242AF">
      <w:pPr>
        <w:spacing w:line="360" w:lineRule="auto"/>
        <w:jc w:val="both"/>
        <w:rPr>
          <w:rFonts w:ascii="Times New Roman" w:hAnsi="Times New Roman"/>
        </w:rPr>
      </w:pPr>
      <w:r w:rsidRPr="00AF58F4">
        <w:rPr>
          <w:rFonts w:ascii="Times New Roman" w:hAnsi="Times New Roman"/>
        </w:rPr>
        <w:t xml:space="preserve">University believes that a healthy teaching-learning environment is one of its biggest assets. A well-equipped library and classrooms with modern teaching aids such as LCD projectors stand in testimony of </w:t>
      </w:r>
      <w:r w:rsidRPr="00AF58F4">
        <w:rPr>
          <w:rFonts w:ascii="Times New Roman" w:hAnsi="Times New Roman"/>
        </w:rPr>
        <w:lastRenderedPageBreak/>
        <w:t xml:space="preserve">this. Our library has well demarcated space for </w:t>
      </w:r>
      <w:r w:rsidR="00B51B65">
        <w:rPr>
          <w:rFonts w:ascii="Times New Roman" w:hAnsi="Times New Roman"/>
        </w:rPr>
        <w:t>B</w:t>
      </w:r>
      <w:r w:rsidRPr="00AF58F4">
        <w:rPr>
          <w:rFonts w:ascii="Times New Roman" w:hAnsi="Times New Roman"/>
        </w:rPr>
        <w:t xml:space="preserve">ook </w:t>
      </w:r>
      <w:r w:rsidR="00B51B65">
        <w:rPr>
          <w:rFonts w:ascii="Times New Roman" w:hAnsi="Times New Roman"/>
        </w:rPr>
        <w:t>B</w:t>
      </w:r>
      <w:r w:rsidRPr="00AF58F4">
        <w:rPr>
          <w:rFonts w:ascii="Times New Roman" w:hAnsi="Times New Roman"/>
        </w:rPr>
        <w:t>ank</w:t>
      </w:r>
      <w:r w:rsidR="00B51B65">
        <w:rPr>
          <w:rFonts w:ascii="Times New Roman" w:hAnsi="Times New Roman"/>
        </w:rPr>
        <w:t xml:space="preserve"> scheme</w:t>
      </w:r>
      <w:r w:rsidRPr="00AF58F4">
        <w:rPr>
          <w:rFonts w:ascii="Times New Roman" w:hAnsi="Times New Roman"/>
        </w:rPr>
        <w:t xml:space="preserve">, </w:t>
      </w:r>
      <w:r w:rsidR="00B51B65">
        <w:rPr>
          <w:rFonts w:ascii="Times New Roman" w:hAnsi="Times New Roman"/>
        </w:rPr>
        <w:t>R</w:t>
      </w:r>
      <w:r w:rsidRPr="00AF58F4">
        <w:rPr>
          <w:rFonts w:ascii="Times New Roman" w:hAnsi="Times New Roman"/>
        </w:rPr>
        <w:t xml:space="preserve">eading </w:t>
      </w:r>
      <w:r w:rsidR="00B51B65">
        <w:rPr>
          <w:rFonts w:ascii="Times New Roman" w:hAnsi="Times New Roman"/>
        </w:rPr>
        <w:t>S</w:t>
      </w:r>
      <w:r w:rsidRPr="00AF58F4">
        <w:rPr>
          <w:rFonts w:ascii="Times New Roman" w:hAnsi="Times New Roman"/>
        </w:rPr>
        <w:t xml:space="preserve">ection, </w:t>
      </w:r>
      <w:r w:rsidR="00B51B65">
        <w:rPr>
          <w:rFonts w:ascii="Times New Roman" w:hAnsi="Times New Roman"/>
        </w:rPr>
        <w:t>R</w:t>
      </w:r>
      <w:r w:rsidRPr="00AF58F4">
        <w:rPr>
          <w:rFonts w:ascii="Times New Roman" w:hAnsi="Times New Roman"/>
        </w:rPr>
        <w:t>eference</w:t>
      </w:r>
      <w:r w:rsidRPr="00AF58F4">
        <w:rPr>
          <w:rFonts w:ascii="Times New Roman" w:hAnsi="Times New Roman"/>
        </w:rPr>
        <w:br/>
      </w:r>
      <w:r w:rsidR="00B51B65">
        <w:rPr>
          <w:rFonts w:ascii="Times New Roman" w:hAnsi="Times New Roman"/>
        </w:rPr>
        <w:t>S</w:t>
      </w:r>
      <w:r w:rsidRPr="00AF58F4">
        <w:rPr>
          <w:rFonts w:ascii="Times New Roman" w:hAnsi="Times New Roman"/>
        </w:rPr>
        <w:t xml:space="preserve">ection, </w:t>
      </w:r>
      <w:r w:rsidR="00B51B65">
        <w:rPr>
          <w:rFonts w:ascii="Times New Roman" w:hAnsi="Times New Roman"/>
        </w:rPr>
        <w:t>S</w:t>
      </w:r>
      <w:r w:rsidRPr="00AF58F4">
        <w:rPr>
          <w:rFonts w:ascii="Times New Roman" w:hAnsi="Times New Roman"/>
        </w:rPr>
        <w:t xml:space="preserve">tudy </w:t>
      </w:r>
      <w:r w:rsidR="00B51B65">
        <w:rPr>
          <w:rFonts w:ascii="Times New Roman" w:hAnsi="Times New Roman"/>
        </w:rPr>
        <w:t>S</w:t>
      </w:r>
      <w:r w:rsidRPr="00AF58F4">
        <w:rPr>
          <w:rFonts w:ascii="Times New Roman" w:hAnsi="Times New Roman"/>
        </w:rPr>
        <w:t xml:space="preserve">ection, </w:t>
      </w:r>
      <w:r w:rsidR="00907E28">
        <w:rPr>
          <w:rFonts w:ascii="Times New Roman" w:hAnsi="Times New Roman"/>
        </w:rPr>
        <w:t>Offices for L</w:t>
      </w:r>
      <w:r w:rsidRPr="00AF58F4">
        <w:rPr>
          <w:rFonts w:ascii="Times New Roman" w:hAnsi="Times New Roman"/>
        </w:rPr>
        <w:t>ibra</w:t>
      </w:r>
      <w:r w:rsidR="00B4423B" w:rsidRPr="00AF58F4">
        <w:rPr>
          <w:rFonts w:ascii="Times New Roman" w:hAnsi="Times New Roman"/>
        </w:rPr>
        <w:t>rian &amp; Assistant librarian and e-L</w:t>
      </w:r>
      <w:r w:rsidRPr="00AF58F4">
        <w:rPr>
          <w:rFonts w:ascii="Times New Roman" w:hAnsi="Times New Roman"/>
        </w:rPr>
        <w:t>earning facilities.</w:t>
      </w:r>
    </w:p>
    <w:p w:rsidR="007242AF" w:rsidRPr="00AF58F4" w:rsidRDefault="007242AF" w:rsidP="007242AF">
      <w:pPr>
        <w:spacing w:line="360" w:lineRule="auto"/>
        <w:jc w:val="both"/>
        <w:rPr>
          <w:rFonts w:ascii="Times New Roman" w:hAnsi="Times New Roman"/>
        </w:rPr>
      </w:pPr>
      <w:r w:rsidRPr="00AF58F4">
        <w:rPr>
          <w:rFonts w:ascii="Times New Roman" w:hAnsi="Times New Roman"/>
        </w:rPr>
        <w:t>The University has provided office space to all faculty members, Heads of the Departments and all section heads. Separate rest rooms for women student</w:t>
      </w:r>
      <w:r w:rsidR="00941E4E">
        <w:rPr>
          <w:rFonts w:ascii="Times New Roman" w:hAnsi="Times New Roman"/>
        </w:rPr>
        <w:t>s</w:t>
      </w:r>
      <w:r w:rsidRPr="00AF58F4">
        <w:rPr>
          <w:rFonts w:ascii="Times New Roman" w:hAnsi="Times New Roman"/>
        </w:rPr>
        <w:t xml:space="preserve"> and staff are provided in the University main building. As stated above</w:t>
      </w:r>
      <w:r w:rsidR="00941E4E">
        <w:rPr>
          <w:rFonts w:ascii="Times New Roman" w:hAnsi="Times New Roman"/>
        </w:rPr>
        <w:t>, the</w:t>
      </w:r>
      <w:r w:rsidRPr="00AF58F4">
        <w:rPr>
          <w:rFonts w:ascii="Times New Roman" w:hAnsi="Times New Roman"/>
        </w:rPr>
        <w:t xml:space="preserve"> proposed Women's Common </w:t>
      </w:r>
      <w:r w:rsidR="00941E4E">
        <w:rPr>
          <w:rFonts w:ascii="Times New Roman" w:hAnsi="Times New Roman"/>
        </w:rPr>
        <w:t>R</w:t>
      </w:r>
      <w:r w:rsidRPr="00AF58F4">
        <w:rPr>
          <w:rFonts w:ascii="Times New Roman" w:hAnsi="Times New Roman"/>
        </w:rPr>
        <w:t>oom has necessary facilities such as</w:t>
      </w:r>
      <w:r w:rsidRPr="00AF58F4">
        <w:rPr>
          <w:rFonts w:ascii="Times New Roman" w:hAnsi="Times New Roman"/>
        </w:rPr>
        <w:br/>
        <w:t>rest room, changing room, din</w:t>
      </w:r>
      <w:r w:rsidR="00941E4E">
        <w:rPr>
          <w:rFonts w:ascii="Times New Roman" w:hAnsi="Times New Roman"/>
        </w:rPr>
        <w:t>ing space, entertainment space and toilet-</w:t>
      </w:r>
      <w:r w:rsidRPr="00AF58F4">
        <w:rPr>
          <w:rFonts w:ascii="Times New Roman" w:hAnsi="Times New Roman"/>
        </w:rPr>
        <w:t>blocks. This will be a common facility for girl students of all Departments and women employees.</w:t>
      </w:r>
    </w:p>
    <w:p w:rsidR="007242AF" w:rsidRPr="00AF58F4" w:rsidRDefault="007242AF" w:rsidP="007242AF">
      <w:pPr>
        <w:spacing w:line="360" w:lineRule="auto"/>
        <w:jc w:val="both"/>
        <w:rPr>
          <w:rFonts w:ascii="Times New Roman" w:hAnsi="Times New Roman"/>
        </w:rPr>
      </w:pPr>
      <w:r w:rsidRPr="00AF58F4">
        <w:rPr>
          <w:rFonts w:ascii="Times New Roman" w:hAnsi="Times New Roman"/>
        </w:rPr>
        <w:t>As per</w:t>
      </w:r>
      <w:r w:rsidR="00941E4E">
        <w:rPr>
          <w:rFonts w:ascii="Times New Roman" w:hAnsi="Times New Roman"/>
        </w:rPr>
        <w:t xml:space="preserve"> the </w:t>
      </w:r>
      <w:r w:rsidRPr="00AF58F4">
        <w:rPr>
          <w:rFonts w:ascii="Times New Roman" w:hAnsi="Times New Roman"/>
        </w:rPr>
        <w:t xml:space="preserve">directives of National Building </w:t>
      </w:r>
      <w:r w:rsidR="00941E4E">
        <w:rPr>
          <w:rFonts w:ascii="Times New Roman" w:hAnsi="Times New Roman"/>
        </w:rPr>
        <w:t>C</w:t>
      </w:r>
      <w:r w:rsidRPr="00AF58F4">
        <w:rPr>
          <w:rFonts w:ascii="Times New Roman" w:hAnsi="Times New Roman"/>
        </w:rPr>
        <w:t>ode and AICTE Building Norms, facilities required for differently abled persons are provided. This includes basic provision of entrance ramp, lift and level toilets at ground floor. One of the class rooms at ground floor has been earmarked for allotting to</w:t>
      </w:r>
      <w:r w:rsidRPr="00AF58F4">
        <w:rPr>
          <w:rFonts w:ascii="Times New Roman" w:hAnsi="Times New Roman"/>
        </w:rPr>
        <w:br/>
        <w:t>differently abled students on demand by Department concerned. Security Guards keeping vigil inside the building have been instructed to render necessary physical help.</w:t>
      </w:r>
    </w:p>
    <w:p w:rsidR="007242AF" w:rsidRPr="00AF58F4" w:rsidRDefault="007242AF" w:rsidP="007242AF">
      <w:pPr>
        <w:spacing w:line="360" w:lineRule="auto"/>
        <w:jc w:val="both"/>
        <w:rPr>
          <w:rFonts w:ascii="Times New Roman" w:hAnsi="Times New Roman"/>
        </w:rPr>
      </w:pPr>
      <w:r w:rsidRPr="00AF58F4">
        <w:rPr>
          <w:rFonts w:ascii="Times New Roman" w:hAnsi="Times New Roman"/>
        </w:rPr>
        <w:t>Playfield of 5.1 hectares is prepared. The facility of indoor games is available. The proposal of sports complex of divisional level capacity is under consideration. (</w:t>
      </w:r>
      <w:r w:rsidR="00367081" w:rsidRPr="00AF58F4">
        <w:rPr>
          <w:rFonts w:ascii="Times New Roman" w:hAnsi="Times New Roman"/>
        </w:rPr>
        <w:t>Additional</w:t>
      </w:r>
      <w:r w:rsidRPr="00AF58F4">
        <w:rPr>
          <w:rFonts w:ascii="Times New Roman" w:hAnsi="Times New Roman"/>
        </w:rPr>
        <w:t xml:space="preserve"> information is already given under the head 'student facilities')</w:t>
      </w:r>
    </w:p>
    <w:p w:rsidR="007242AF" w:rsidRPr="00AF58F4" w:rsidRDefault="007242AF" w:rsidP="007242AF">
      <w:pPr>
        <w:tabs>
          <w:tab w:val="left" w:pos="2268"/>
          <w:tab w:val="left" w:pos="3402"/>
          <w:tab w:val="left" w:pos="4536"/>
          <w:tab w:val="left" w:pos="5670"/>
          <w:tab w:val="left" w:pos="6804"/>
          <w:tab w:val="left" w:pos="7545"/>
          <w:tab w:val="left" w:pos="7938"/>
        </w:tabs>
        <w:ind w:left="1077" w:hanging="1077"/>
        <w:jc w:val="both"/>
        <w:rPr>
          <w:rFonts w:ascii="Times New Roman" w:hAnsi="Times New Roman"/>
          <w:b/>
        </w:rPr>
      </w:pPr>
      <w:r w:rsidRPr="00AF58F4">
        <w:rPr>
          <w:rFonts w:ascii="Times New Roman" w:hAnsi="Times New Roman"/>
          <w:b/>
        </w:rPr>
        <w:t>6.3.6   Human Resource Management</w:t>
      </w:r>
    </w:p>
    <w:p w:rsidR="007242AF" w:rsidRPr="00AF58F4" w:rsidRDefault="007242AF" w:rsidP="007242AF">
      <w:pPr>
        <w:spacing w:line="360" w:lineRule="auto"/>
        <w:jc w:val="both"/>
        <w:rPr>
          <w:rFonts w:ascii="Times New Roman" w:hAnsi="Times New Roman"/>
        </w:rPr>
      </w:pPr>
      <w:r w:rsidRPr="00AF58F4">
        <w:rPr>
          <w:rFonts w:ascii="Times New Roman" w:hAnsi="Times New Roman"/>
        </w:rPr>
        <w:t>The University is facing shortage of faculty in all the disciplines due to various reasons. However, the existing faculty members are well qualified to cater to the curriculum and academics. The University also appoint</w:t>
      </w:r>
      <w:r w:rsidR="00702F56">
        <w:rPr>
          <w:rFonts w:ascii="Times New Roman" w:hAnsi="Times New Roman"/>
        </w:rPr>
        <w:t>s</w:t>
      </w:r>
      <w:r w:rsidRPr="00AF58F4">
        <w:rPr>
          <w:rFonts w:ascii="Times New Roman" w:hAnsi="Times New Roman"/>
        </w:rPr>
        <w:t xml:space="preserve"> teachers on contract basis and teaching assistants (PhD scholars and GATE-qualified M. Tech students) to make up for the shortage of faculty.</w:t>
      </w:r>
    </w:p>
    <w:p w:rsidR="007242AF" w:rsidRPr="00AF58F4" w:rsidRDefault="007242AF" w:rsidP="007242AF">
      <w:pPr>
        <w:tabs>
          <w:tab w:val="left" w:pos="2268"/>
          <w:tab w:val="left" w:pos="3402"/>
          <w:tab w:val="left" w:pos="4536"/>
          <w:tab w:val="left" w:pos="5670"/>
          <w:tab w:val="left" w:pos="6804"/>
          <w:tab w:val="left" w:pos="7545"/>
          <w:tab w:val="left" w:pos="7938"/>
        </w:tabs>
        <w:ind w:left="1077" w:hanging="1077"/>
        <w:jc w:val="both"/>
        <w:rPr>
          <w:rFonts w:ascii="Times New Roman" w:hAnsi="Times New Roman"/>
          <w:b/>
        </w:rPr>
      </w:pPr>
      <w:r w:rsidRPr="00AF58F4">
        <w:rPr>
          <w:rFonts w:ascii="Times New Roman" w:hAnsi="Times New Roman"/>
          <w:b/>
        </w:rPr>
        <w:t>6.3.7   Faculty and Staff recruitment</w:t>
      </w:r>
    </w:p>
    <w:p w:rsidR="007242AF" w:rsidRPr="00AF58F4" w:rsidRDefault="00702F56" w:rsidP="009A48BF">
      <w:pPr>
        <w:spacing w:after="0" w:line="360" w:lineRule="auto"/>
        <w:jc w:val="both"/>
        <w:rPr>
          <w:rFonts w:ascii="Times New Roman" w:hAnsi="Times New Roman"/>
        </w:rPr>
      </w:pPr>
      <w:r>
        <w:rPr>
          <w:rFonts w:ascii="Times New Roman" w:hAnsi="Times New Roman"/>
        </w:rPr>
        <w:t xml:space="preserve">The </w:t>
      </w:r>
      <w:r w:rsidR="007242AF" w:rsidRPr="00AF58F4">
        <w:rPr>
          <w:rFonts w:ascii="Times New Roman" w:hAnsi="Times New Roman"/>
        </w:rPr>
        <w:t>University encourage</w:t>
      </w:r>
      <w:r>
        <w:rPr>
          <w:rFonts w:ascii="Times New Roman" w:hAnsi="Times New Roman"/>
        </w:rPr>
        <w:t>s</w:t>
      </w:r>
      <w:r w:rsidR="007242AF" w:rsidRPr="00AF58F4">
        <w:rPr>
          <w:rFonts w:ascii="Times New Roman" w:hAnsi="Times New Roman"/>
        </w:rPr>
        <w:t xml:space="preserve"> diversity in its faculty recruitment. University does recruit the faculty as per </w:t>
      </w:r>
      <w:r>
        <w:rPr>
          <w:rFonts w:ascii="Times New Roman" w:hAnsi="Times New Roman"/>
        </w:rPr>
        <w:t>S</w:t>
      </w:r>
      <w:r w:rsidR="007242AF" w:rsidRPr="00AF58F4">
        <w:rPr>
          <w:rFonts w:ascii="Times New Roman" w:hAnsi="Times New Roman"/>
        </w:rPr>
        <w:t xml:space="preserve">tate </w:t>
      </w:r>
      <w:r>
        <w:rPr>
          <w:rFonts w:ascii="Times New Roman" w:hAnsi="Times New Roman"/>
        </w:rPr>
        <w:t>G</w:t>
      </w:r>
      <w:r w:rsidR="007242AF" w:rsidRPr="00AF58F4">
        <w:rPr>
          <w:rFonts w:ascii="Times New Roman" w:hAnsi="Times New Roman"/>
        </w:rPr>
        <w:t xml:space="preserve">overnment’s norms and regulations. University is keeping continuous follow-up with Government </w:t>
      </w:r>
      <w:r>
        <w:rPr>
          <w:rFonts w:ascii="Times New Roman" w:hAnsi="Times New Roman"/>
        </w:rPr>
        <w:t xml:space="preserve">in order to </w:t>
      </w:r>
      <w:r w:rsidR="007242AF" w:rsidRPr="00AF58F4">
        <w:rPr>
          <w:rFonts w:ascii="Times New Roman" w:hAnsi="Times New Roman"/>
        </w:rPr>
        <w:t xml:space="preserve">fill up </w:t>
      </w:r>
      <w:r>
        <w:rPr>
          <w:rFonts w:ascii="Times New Roman" w:hAnsi="Times New Roman"/>
        </w:rPr>
        <w:t xml:space="preserve">the </w:t>
      </w:r>
      <w:r w:rsidR="007242AF" w:rsidRPr="00AF58F4">
        <w:rPr>
          <w:rFonts w:ascii="Times New Roman" w:hAnsi="Times New Roman"/>
        </w:rPr>
        <w:t>vacant post</w:t>
      </w:r>
      <w:r>
        <w:rPr>
          <w:rFonts w:ascii="Times New Roman" w:hAnsi="Times New Roman"/>
        </w:rPr>
        <w:t>s</w:t>
      </w:r>
      <w:r w:rsidR="007242AF" w:rsidRPr="00AF58F4">
        <w:rPr>
          <w:rFonts w:ascii="Times New Roman" w:hAnsi="Times New Roman"/>
        </w:rPr>
        <w:t xml:space="preserve"> and create </w:t>
      </w:r>
      <w:r>
        <w:rPr>
          <w:rFonts w:ascii="Times New Roman" w:hAnsi="Times New Roman"/>
        </w:rPr>
        <w:t xml:space="preserve">a </w:t>
      </w:r>
      <w:r w:rsidR="007242AF" w:rsidRPr="00AF58F4">
        <w:rPr>
          <w:rFonts w:ascii="Times New Roman" w:hAnsi="Times New Roman"/>
        </w:rPr>
        <w:t>new post</w:t>
      </w:r>
      <w:r>
        <w:rPr>
          <w:rFonts w:ascii="Times New Roman" w:hAnsi="Times New Roman"/>
        </w:rPr>
        <w:t>s for</w:t>
      </w:r>
      <w:r w:rsidR="007242AF" w:rsidRPr="00AF58F4">
        <w:rPr>
          <w:rFonts w:ascii="Times New Roman" w:hAnsi="Times New Roman"/>
        </w:rPr>
        <w:t xml:space="preserve"> UG and PG programmes.</w:t>
      </w:r>
    </w:p>
    <w:p w:rsidR="009A48BF" w:rsidRPr="00AF58F4" w:rsidRDefault="009A48BF" w:rsidP="009A48BF">
      <w:pPr>
        <w:spacing w:after="0" w:line="360" w:lineRule="auto"/>
        <w:jc w:val="both"/>
        <w:rPr>
          <w:rFonts w:ascii="Times New Roman" w:hAnsi="Times New Roman"/>
        </w:rPr>
      </w:pPr>
    </w:p>
    <w:p w:rsidR="007242AF" w:rsidRPr="00AF58F4" w:rsidRDefault="007242AF" w:rsidP="00C66971">
      <w:pPr>
        <w:tabs>
          <w:tab w:val="left" w:pos="2268"/>
          <w:tab w:val="left" w:pos="3402"/>
          <w:tab w:val="left" w:pos="4536"/>
          <w:tab w:val="left" w:pos="5670"/>
          <w:tab w:val="left" w:pos="6804"/>
          <w:tab w:val="left" w:pos="7545"/>
          <w:tab w:val="left" w:pos="7938"/>
        </w:tabs>
        <w:spacing w:after="0"/>
        <w:ind w:left="1077" w:hanging="1077"/>
        <w:jc w:val="both"/>
        <w:rPr>
          <w:rFonts w:ascii="Times New Roman" w:hAnsi="Times New Roman"/>
          <w:b/>
        </w:rPr>
      </w:pPr>
      <w:r w:rsidRPr="00AF58F4">
        <w:rPr>
          <w:rFonts w:ascii="Times New Roman" w:hAnsi="Times New Roman"/>
          <w:b/>
        </w:rPr>
        <w:t>6.3.8   Industry Interaction / Collaboration</w:t>
      </w:r>
    </w:p>
    <w:p w:rsidR="008B48A3" w:rsidRPr="00AF58F4" w:rsidRDefault="008B48A3" w:rsidP="00C66971">
      <w:pPr>
        <w:tabs>
          <w:tab w:val="left" w:pos="2268"/>
          <w:tab w:val="left" w:pos="3402"/>
          <w:tab w:val="left" w:pos="4536"/>
          <w:tab w:val="left" w:pos="5670"/>
          <w:tab w:val="left" w:pos="6804"/>
          <w:tab w:val="left" w:pos="7545"/>
          <w:tab w:val="left" w:pos="7938"/>
        </w:tabs>
        <w:spacing w:after="0"/>
        <w:ind w:left="1077" w:hanging="1077"/>
        <w:jc w:val="both"/>
        <w:rPr>
          <w:rFonts w:ascii="Times New Roman" w:hAnsi="Times New Roman"/>
          <w:b/>
        </w:rPr>
      </w:pPr>
    </w:p>
    <w:p w:rsidR="007242AF" w:rsidRPr="00AF58F4" w:rsidRDefault="007242AF" w:rsidP="007242AF">
      <w:pPr>
        <w:spacing w:line="360" w:lineRule="auto"/>
        <w:jc w:val="both"/>
        <w:rPr>
          <w:rFonts w:ascii="Times New Roman" w:hAnsi="Times New Roman"/>
        </w:rPr>
      </w:pPr>
      <w:r w:rsidRPr="00AF58F4">
        <w:rPr>
          <w:rFonts w:ascii="Times New Roman" w:hAnsi="Times New Roman"/>
        </w:rPr>
        <w:t xml:space="preserve">While framing the curricula, it is necessary to ensure that the curricula are relevant for the industry, research organizations and profession. The Boards of Studies (BoS) and Academic Council have representatives from industry and research organizations; who give valuable inputs so as to make the curricula relevant The University has a liberal policy for consultancy work and encourages faculty </w:t>
      </w:r>
      <w:r w:rsidRPr="00AF58F4">
        <w:rPr>
          <w:rFonts w:ascii="Times New Roman" w:hAnsi="Times New Roman"/>
        </w:rPr>
        <w:lastRenderedPageBreak/>
        <w:t>members to undertake consultancy work like testing of materials, product development, construction work, Industrial consultancy (like expert opinions) and Extension Activities for industry personnel.</w:t>
      </w:r>
    </w:p>
    <w:p w:rsidR="007242AF" w:rsidRPr="00AF58F4" w:rsidRDefault="007242AF" w:rsidP="007242AF">
      <w:pPr>
        <w:spacing w:line="360" w:lineRule="auto"/>
        <w:jc w:val="both"/>
        <w:rPr>
          <w:rFonts w:ascii="Times New Roman" w:hAnsi="Times New Roman"/>
        </w:rPr>
      </w:pPr>
      <w:r w:rsidRPr="00AF58F4">
        <w:rPr>
          <w:rFonts w:ascii="Times New Roman" w:hAnsi="Times New Roman"/>
        </w:rPr>
        <w:t xml:space="preserve">The University-industry </w:t>
      </w:r>
      <w:r w:rsidR="004E61C9" w:rsidRPr="00AF58F4">
        <w:rPr>
          <w:rFonts w:ascii="Times New Roman" w:hAnsi="Times New Roman"/>
        </w:rPr>
        <w:t>interaction includes</w:t>
      </w:r>
      <w:r w:rsidRPr="00AF58F4">
        <w:rPr>
          <w:rFonts w:ascii="Times New Roman" w:hAnsi="Times New Roman"/>
        </w:rPr>
        <w:t xml:space="preserve"> summer training of our students and training of the employees of the University. The University ha</w:t>
      </w:r>
      <w:r w:rsidR="008D1F40">
        <w:rPr>
          <w:rFonts w:ascii="Times New Roman" w:hAnsi="Times New Roman"/>
        </w:rPr>
        <w:t>s</w:t>
      </w:r>
      <w:r w:rsidRPr="00AF58F4">
        <w:rPr>
          <w:rFonts w:ascii="Times New Roman" w:hAnsi="Times New Roman"/>
        </w:rPr>
        <w:t xml:space="preserve"> completed training programmes for reputed industries like Larson &amp; Toubro, Sandoz Ltd., </w:t>
      </w:r>
      <w:proofErr w:type="spellStart"/>
      <w:r w:rsidRPr="00AF58F4">
        <w:rPr>
          <w:rFonts w:ascii="Times New Roman" w:hAnsi="Times New Roman"/>
        </w:rPr>
        <w:t>Privi</w:t>
      </w:r>
      <w:proofErr w:type="spellEnd"/>
      <w:r w:rsidRPr="00AF58F4">
        <w:rPr>
          <w:rFonts w:ascii="Times New Roman" w:hAnsi="Times New Roman"/>
        </w:rPr>
        <w:t xml:space="preserve"> Organics Ltd., Excel Industries Ltd., etc. The University have generated good amount of revenue through these training programmes.</w:t>
      </w:r>
      <w:r w:rsidR="008D1F40">
        <w:rPr>
          <w:rFonts w:ascii="Times New Roman" w:hAnsi="Times New Roman"/>
        </w:rPr>
        <w:t xml:space="preserve"> To serve the purpose, the University</w:t>
      </w:r>
      <w:r w:rsidRPr="00AF58F4">
        <w:rPr>
          <w:rFonts w:ascii="Times New Roman" w:hAnsi="Times New Roman"/>
        </w:rPr>
        <w:t xml:space="preserve"> has signed many MOU’s with different industries</w:t>
      </w:r>
    </w:p>
    <w:p w:rsidR="007242AF" w:rsidRPr="00AF58F4" w:rsidRDefault="007242AF" w:rsidP="007242AF">
      <w:pPr>
        <w:tabs>
          <w:tab w:val="left" w:pos="2268"/>
          <w:tab w:val="left" w:pos="3402"/>
          <w:tab w:val="left" w:pos="4536"/>
          <w:tab w:val="left" w:pos="5670"/>
          <w:tab w:val="left" w:pos="6804"/>
          <w:tab w:val="left" w:pos="7545"/>
          <w:tab w:val="left" w:pos="7938"/>
        </w:tabs>
        <w:ind w:left="1077" w:hanging="1077"/>
        <w:jc w:val="both"/>
        <w:rPr>
          <w:rFonts w:ascii="Times New Roman" w:hAnsi="Times New Roman"/>
          <w:b/>
        </w:rPr>
      </w:pPr>
      <w:r w:rsidRPr="00AF58F4">
        <w:rPr>
          <w:rFonts w:ascii="Times New Roman" w:hAnsi="Times New Roman"/>
          <w:b/>
        </w:rPr>
        <w:t xml:space="preserve">6.3.9   Admission of Students </w:t>
      </w:r>
    </w:p>
    <w:p w:rsidR="007242AF" w:rsidRPr="00AF58F4" w:rsidRDefault="007242AF" w:rsidP="007242AF">
      <w:pPr>
        <w:spacing w:line="360" w:lineRule="auto"/>
        <w:jc w:val="both"/>
        <w:rPr>
          <w:rFonts w:ascii="Times New Roman" w:hAnsi="Times New Roman"/>
        </w:rPr>
      </w:pPr>
      <w:r w:rsidRPr="00AF58F4">
        <w:rPr>
          <w:rFonts w:ascii="Times New Roman" w:hAnsi="Times New Roman"/>
        </w:rPr>
        <w:t xml:space="preserve">The admission for all the courses UG (B. Tech) and PG (M. Tech) run by the University is done through on-line </w:t>
      </w:r>
      <w:r w:rsidR="00757EDB">
        <w:rPr>
          <w:rFonts w:ascii="Times New Roman" w:hAnsi="Times New Roman"/>
        </w:rPr>
        <w:t>C</w:t>
      </w:r>
      <w:r w:rsidRPr="00AF58F4">
        <w:rPr>
          <w:rFonts w:ascii="Times New Roman" w:hAnsi="Times New Roman"/>
        </w:rPr>
        <w:t xml:space="preserve">entralized </w:t>
      </w:r>
      <w:r w:rsidR="00757EDB">
        <w:rPr>
          <w:rFonts w:ascii="Times New Roman" w:hAnsi="Times New Roman"/>
        </w:rPr>
        <w:t>A</w:t>
      </w:r>
      <w:r w:rsidRPr="00AF58F4">
        <w:rPr>
          <w:rFonts w:ascii="Times New Roman" w:hAnsi="Times New Roman"/>
        </w:rPr>
        <w:t xml:space="preserve">dmission </w:t>
      </w:r>
      <w:r w:rsidR="00757EDB">
        <w:rPr>
          <w:rFonts w:ascii="Times New Roman" w:hAnsi="Times New Roman"/>
        </w:rPr>
        <w:t>P</w:t>
      </w:r>
      <w:r w:rsidRPr="00AF58F4">
        <w:rPr>
          <w:rFonts w:ascii="Times New Roman" w:hAnsi="Times New Roman"/>
        </w:rPr>
        <w:t>rocess</w:t>
      </w:r>
      <w:r w:rsidR="00757EDB">
        <w:rPr>
          <w:rFonts w:ascii="Times New Roman" w:hAnsi="Times New Roman"/>
        </w:rPr>
        <w:t xml:space="preserve"> (CAP)</w:t>
      </w:r>
      <w:r w:rsidRPr="00AF58F4">
        <w:rPr>
          <w:rFonts w:ascii="Times New Roman" w:hAnsi="Times New Roman"/>
        </w:rPr>
        <w:t xml:space="preserve"> which is conducted by the Directorate of Technical Education, Government of Maharashtra. The information about the University is included in the</w:t>
      </w:r>
      <w:r w:rsidRPr="00AF58F4">
        <w:rPr>
          <w:rFonts w:ascii="Times New Roman" w:hAnsi="Times New Roman"/>
        </w:rPr>
        <w:br/>
        <w:t>handbook published and distributed by the Directorate</w:t>
      </w:r>
      <w:r w:rsidR="00757EDB">
        <w:rPr>
          <w:rFonts w:ascii="Times New Roman" w:hAnsi="Times New Roman"/>
        </w:rPr>
        <w:t xml:space="preserve"> of Technical Education</w:t>
      </w:r>
      <w:r w:rsidRPr="00AF58F4">
        <w:rPr>
          <w:rFonts w:ascii="Times New Roman" w:hAnsi="Times New Roman"/>
        </w:rPr>
        <w:t xml:space="preserve">. However, the </w:t>
      </w:r>
      <w:r w:rsidR="0005407B">
        <w:rPr>
          <w:rFonts w:ascii="Times New Roman" w:hAnsi="Times New Roman"/>
        </w:rPr>
        <w:t>R</w:t>
      </w:r>
      <w:r w:rsidRPr="00AF58F4">
        <w:rPr>
          <w:rFonts w:ascii="Times New Roman" w:hAnsi="Times New Roman"/>
        </w:rPr>
        <w:t xml:space="preserve">ules and </w:t>
      </w:r>
      <w:r w:rsidR="0005407B">
        <w:rPr>
          <w:rFonts w:ascii="Times New Roman" w:hAnsi="Times New Roman"/>
        </w:rPr>
        <w:t>R</w:t>
      </w:r>
      <w:r w:rsidRPr="00AF58F4">
        <w:rPr>
          <w:rFonts w:ascii="Times New Roman" w:hAnsi="Times New Roman"/>
        </w:rPr>
        <w:t xml:space="preserve">egulations governing examinations and evaluation of the courses run by the University </w:t>
      </w:r>
      <w:r w:rsidR="00EC4689">
        <w:rPr>
          <w:rFonts w:ascii="Times New Roman" w:hAnsi="Times New Roman"/>
        </w:rPr>
        <w:t>have been</w:t>
      </w:r>
      <w:r w:rsidRPr="00AF58F4">
        <w:rPr>
          <w:rFonts w:ascii="Times New Roman" w:hAnsi="Times New Roman"/>
        </w:rPr>
        <w:t xml:space="preserve"> made available to the students on the website of the University, which can be accessed on-line. The University also publish</w:t>
      </w:r>
      <w:r w:rsidR="00630857">
        <w:rPr>
          <w:rFonts w:ascii="Times New Roman" w:hAnsi="Times New Roman"/>
        </w:rPr>
        <w:t>es</w:t>
      </w:r>
      <w:r w:rsidRPr="00AF58F4">
        <w:rPr>
          <w:rFonts w:ascii="Times New Roman" w:hAnsi="Times New Roman"/>
        </w:rPr>
        <w:t xml:space="preserve"> information about hostel admissions, admission schedule, fee structure, instructions regarding on-line payment of fees, instructions regarding online registration, code of conduct, and information about the Departments, the authorities of the University, syllabus, academic calendar etc. on its website. The information about the anti-ragging committee formed as per UGC </w:t>
      </w:r>
      <w:r w:rsidR="00AB31E0">
        <w:rPr>
          <w:rFonts w:ascii="Times New Roman" w:hAnsi="Times New Roman"/>
        </w:rPr>
        <w:t>directives</w:t>
      </w:r>
      <w:r w:rsidRPr="00AF58F4">
        <w:rPr>
          <w:rFonts w:ascii="Times New Roman" w:hAnsi="Times New Roman"/>
        </w:rPr>
        <w:t xml:space="preserve"> and contact numbers of the persons to be contacted in case of emergency (or to report any incidence of ragging) is also made available on the </w:t>
      </w:r>
      <w:r w:rsidR="00AB31E0">
        <w:rPr>
          <w:rFonts w:ascii="Times New Roman" w:hAnsi="Times New Roman"/>
        </w:rPr>
        <w:t>W</w:t>
      </w:r>
      <w:r w:rsidRPr="00AF58F4">
        <w:rPr>
          <w:rFonts w:ascii="Times New Roman" w:hAnsi="Times New Roman"/>
        </w:rPr>
        <w:t xml:space="preserve">ebsite of the University. Other information about the function is available on the </w:t>
      </w:r>
      <w:r w:rsidR="00AB31E0">
        <w:rPr>
          <w:rFonts w:ascii="Times New Roman" w:hAnsi="Times New Roman"/>
        </w:rPr>
        <w:t>W</w:t>
      </w:r>
      <w:r w:rsidRPr="00AF58F4">
        <w:rPr>
          <w:rFonts w:ascii="Times New Roman" w:hAnsi="Times New Roman"/>
        </w:rPr>
        <w:t>ebsite of the University under RTI link</w:t>
      </w:r>
    </w:p>
    <w:p w:rsidR="007242AF" w:rsidRPr="00AF58F4" w:rsidRDefault="007242AF" w:rsidP="007242AF">
      <w:pPr>
        <w:tabs>
          <w:tab w:val="left" w:pos="1418"/>
          <w:tab w:val="left" w:pos="2268"/>
          <w:tab w:val="left" w:pos="3402"/>
          <w:tab w:val="left" w:pos="4536"/>
          <w:tab w:val="left" w:pos="5670"/>
          <w:tab w:val="left" w:pos="6804"/>
          <w:tab w:val="left" w:pos="7545"/>
          <w:tab w:val="left" w:pos="7938"/>
        </w:tabs>
        <w:rPr>
          <w:rFonts w:ascii="Times New Roman" w:hAnsi="Times New Roman"/>
          <w:b/>
        </w:rPr>
      </w:pPr>
      <w:r w:rsidRPr="00AF58F4">
        <w:rPr>
          <w:rFonts w:ascii="Times New Roman" w:hAnsi="Times New Roman"/>
          <w:b/>
        </w:rPr>
        <w:t>6.4 Welfare schemes for</w:t>
      </w:r>
      <w:r w:rsidRPr="00AF58F4">
        <w:rPr>
          <w:rFonts w:ascii="Times New Roman" w:hAnsi="Times New Roman"/>
          <w:b/>
        </w:rPr>
        <w:tab/>
      </w:r>
    </w:p>
    <w:tbl>
      <w:tblPr>
        <w:tblpPr w:leftFromText="180" w:rightFromText="180" w:vertAnchor="text" w:horzAnchor="margin" w:tblpXSpec="center" w:tblpY="1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483"/>
      </w:tblGrid>
      <w:tr w:rsidR="00AF58F4" w:rsidRPr="00AF58F4" w:rsidTr="00F0797C">
        <w:trPr>
          <w:trHeight w:val="277"/>
        </w:trPr>
        <w:tc>
          <w:tcPr>
            <w:tcW w:w="1093" w:type="pct"/>
          </w:tcPr>
          <w:p w:rsidR="007242AF" w:rsidRPr="00AF58F4" w:rsidRDefault="007242AF" w:rsidP="007242A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Cs w:val="20"/>
              </w:rPr>
            </w:pPr>
            <w:r w:rsidRPr="00AF58F4">
              <w:rPr>
                <w:rFonts w:ascii="Times New Roman" w:hAnsi="Times New Roman"/>
                <w:b/>
                <w:szCs w:val="20"/>
              </w:rPr>
              <w:t>Teaching</w:t>
            </w:r>
          </w:p>
        </w:tc>
        <w:tc>
          <w:tcPr>
            <w:tcW w:w="3907" w:type="pct"/>
          </w:tcPr>
          <w:p w:rsidR="007242AF" w:rsidRPr="00AF58F4" w:rsidRDefault="007242AF" w:rsidP="007242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r w:rsidRPr="00AF58F4">
              <w:rPr>
                <w:rFonts w:ascii="Times New Roman" w:hAnsi="Times New Roman"/>
                <w:szCs w:val="20"/>
              </w:rPr>
              <w:t xml:space="preserve"> EPF, Financial Assistant, Casual Leave, 5 months  Maternity Leave</w:t>
            </w:r>
          </w:p>
          <w:p w:rsidR="00F0797C" w:rsidRPr="00AF58F4" w:rsidRDefault="00F0797C" w:rsidP="007242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p>
        </w:tc>
      </w:tr>
      <w:tr w:rsidR="00AF58F4" w:rsidRPr="00AF58F4" w:rsidTr="00F0797C">
        <w:trPr>
          <w:trHeight w:val="240"/>
        </w:trPr>
        <w:tc>
          <w:tcPr>
            <w:tcW w:w="1093" w:type="pct"/>
          </w:tcPr>
          <w:p w:rsidR="007242AF" w:rsidRPr="00AF58F4" w:rsidRDefault="00512403" w:rsidP="007242A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Cs w:val="20"/>
              </w:rPr>
            </w:pPr>
            <w:r w:rsidRPr="00AF58F4">
              <w:rPr>
                <w:rFonts w:ascii="Times New Roman" w:hAnsi="Times New Roman"/>
                <w:b/>
                <w:szCs w:val="20"/>
              </w:rPr>
              <w:t>Non-</w:t>
            </w:r>
            <w:r w:rsidR="007242AF" w:rsidRPr="00AF58F4">
              <w:rPr>
                <w:rFonts w:ascii="Times New Roman" w:hAnsi="Times New Roman"/>
                <w:b/>
                <w:szCs w:val="20"/>
              </w:rPr>
              <w:t>teaching</w:t>
            </w:r>
          </w:p>
        </w:tc>
        <w:tc>
          <w:tcPr>
            <w:tcW w:w="3907" w:type="pct"/>
          </w:tcPr>
          <w:p w:rsidR="007242AF" w:rsidRPr="00AF58F4" w:rsidRDefault="007242AF" w:rsidP="007242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r w:rsidRPr="00AF58F4">
              <w:rPr>
                <w:rFonts w:ascii="Times New Roman" w:hAnsi="Times New Roman"/>
                <w:szCs w:val="20"/>
              </w:rPr>
              <w:t xml:space="preserve"> EPF, Financial Assistant, Casual Leave,  5 months Maternity Leave</w:t>
            </w:r>
          </w:p>
          <w:p w:rsidR="00F0797C" w:rsidRPr="00AF58F4" w:rsidRDefault="00F0797C" w:rsidP="007242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p>
        </w:tc>
      </w:tr>
      <w:tr w:rsidR="00AF58F4" w:rsidRPr="00AF58F4" w:rsidTr="00F0797C">
        <w:trPr>
          <w:trHeight w:val="157"/>
        </w:trPr>
        <w:tc>
          <w:tcPr>
            <w:tcW w:w="1093" w:type="pct"/>
          </w:tcPr>
          <w:p w:rsidR="007242AF" w:rsidRPr="00AF58F4" w:rsidRDefault="007242AF" w:rsidP="007242A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Cs w:val="20"/>
              </w:rPr>
            </w:pPr>
            <w:r w:rsidRPr="00AF58F4">
              <w:rPr>
                <w:rFonts w:ascii="Times New Roman" w:hAnsi="Times New Roman"/>
                <w:b/>
                <w:szCs w:val="20"/>
              </w:rPr>
              <w:t>Students</w:t>
            </w:r>
          </w:p>
        </w:tc>
        <w:tc>
          <w:tcPr>
            <w:tcW w:w="3907" w:type="pct"/>
          </w:tcPr>
          <w:p w:rsidR="00F0797C" w:rsidRPr="00AF58F4" w:rsidRDefault="007242AF" w:rsidP="007242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r w:rsidRPr="00AF58F4">
              <w:rPr>
                <w:rFonts w:ascii="Times New Roman" w:hAnsi="Times New Roman"/>
                <w:szCs w:val="20"/>
              </w:rPr>
              <w:t xml:space="preserve">Financial Assistant to students for projects, Anti Ragging Committee,  </w:t>
            </w:r>
          </w:p>
          <w:p w:rsidR="007242AF" w:rsidRPr="00AF58F4" w:rsidRDefault="007242AF" w:rsidP="007242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r w:rsidRPr="00AF58F4">
              <w:rPr>
                <w:rFonts w:ascii="Times New Roman" w:hAnsi="Times New Roman"/>
                <w:szCs w:val="20"/>
              </w:rPr>
              <w:t xml:space="preserve">Department wise different comities to organise various extracurricular activities,  </w:t>
            </w:r>
          </w:p>
        </w:tc>
      </w:tr>
    </w:tbl>
    <w:p w:rsidR="007242AF" w:rsidRPr="00AF58F4" w:rsidRDefault="007242AF" w:rsidP="007242AF">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76352" behindDoc="0" locked="0" layoutInCell="1" allowOverlap="1" wp14:anchorId="2B77EA14" wp14:editId="325BD9E8">
                <wp:simplePos x="0" y="0"/>
                <wp:positionH relativeFrom="column">
                  <wp:posOffset>2209801</wp:posOffset>
                </wp:positionH>
                <wp:positionV relativeFrom="paragraph">
                  <wp:posOffset>1301115</wp:posOffset>
                </wp:positionV>
                <wp:extent cx="609600" cy="3429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solidFill>
                          <a:srgbClr val="FFFFFF"/>
                        </a:solidFill>
                        <a:ln w="9525">
                          <a:solidFill>
                            <a:srgbClr val="000000"/>
                          </a:solidFill>
                          <a:miter lim="800000"/>
                          <a:headEnd/>
                          <a:tailEnd/>
                        </a:ln>
                      </wps:spPr>
                      <wps:txbx>
                        <w:txbxContent>
                          <w:p w:rsidR="007D12C7" w:rsidRDefault="007D12C7" w:rsidP="00263EC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230" type="#_x0000_t202" style="position:absolute;margin-left:174pt;margin-top:102.45pt;width:48pt;height: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">
                <v:textbox>
                  <w:txbxContent>
                    <w:p w:rsidR="007D12C7" w:rsidRDefault="007D12C7" w:rsidP="00263EC7">
                      <w:pPr>
                        <w:jc w:val="center"/>
                      </w:pPr>
                      <w:r>
                        <w:t>--</w:t>
                      </w:r>
                    </w:p>
                  </w:txbxContent>
                </v:textbox>
              </v:shape>
            </w:pict>
          </mc:Fallback>
        </mc:AlternateConten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6.5 Total corpus fund generated</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77376" behindDoc="0" locked="0" layoutInCell="1" allowOverlap="1" wp14:anchorId="0642FBA5" wp14:editId="52BC9141">
                <wp:simplePos x="0" y="0"/>
                <wp:positionH relativeFrom="column">
                  <wp:posOffset>3314700</wp:posOffset>
                </wp:positionH>
                <wp:positionV relativeFrom="paragraph">
                  <wp:posOffset>239395</wp:posOffset>
                </wp:positionV>
                <wp:extent cx="419100" cy="267335"/>
                <wp:effectExtent l="0" t="0" r="19050" b="184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7335"/>
                        </a:xfrm>
                        <a:prstGeom prst="rect">
                          <a:avLst/>
                        </a:prstGeom>
                        <a:solidFill>
                          <a:srgbClr val="FFFFFF"/>
                        </a:solidFill>
                        <a:ln w="9525">
                          <a:solidFill>
                            <a:srgbClr val="000000"/>
                          </a:solidFill>
                          <a:miter lim="800000"/>
                          <a:headEnd/>
                          <a:tailEnd/>
                        </a:ln>
                      </wps:spPr>
                      <wps:txbx>
                        <w:txbxContent>
                          <w:p w:rsidR="007D12C7" w:rsidRPr="005613F9" w:rsidRDefault="007D12C7" w:rsidP="007242AF">
                            <w:pPr>
                              <w:rPr>
                                <w:sz w:val="20"/>
                                <w:szCs w:val="20"/>
                              </w:rPr>
                            </w:pPr>
                            <w:r>
                              <w:rPr>
                                <w:rFonts w:cs="Calibri"/>
                                <w:sz w:val="20"/>
                                <w:szCs w:val="20"/>
                              </w:rPr>
                              <w:t>√</w:t>
                            </w:r>
                          </w:p>
                          <w:p w:rsidR="007D12C7" w:rsidRDefault="007D12C7" w:rsidP="00724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231" type="#_x0000_t202" style="position:absolute;margin-left:261pt;margin-top:18.85pt;width:33pt;height:21.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">
                <v:textbox>
                  <w:txbxContent>
                    <w:p w:rsidR="007D12C7" w:rsidRPr="005613F9" w:rsidRDefault="007D12C7" w:rsidP="007242AF">
                      <w:pPr>
                        <w:rPr>
                          <w:sz w:val="20"/>
                          <w:szCs w:val="20"/>
                        </w:rPr>
                      </w:pPr>
                      <w:r>
                        <w:rPr>
                          <w:rFonts w:cs="Calibri"/>
                          <w:sz w:val="20"/>
                          <w:szCs w:val="20"/>
                        </w:rPr>
                        <w:t>√</w:t>
                      </w:r>
                    </w:p>
                    <w:p w:rsidR="007D12C7" w:rsidRDefault="007D12C7" w:rsidP="007242AF"/>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78400" behindDoc="0" locked="0" layoutInCell="1" allowOverlap="1" wp14:anchorId="7E81B512" wp14:editId="510C6701">
                <wp:simplePos x="0" y="0"/>
                <wp:positionH relativeFrom="column">
                  <wp:posOffset>4114800</wp:posOffset>
                </wp:positionH>
                <wp:positionV relativeFrom="paragraph">
                  <wp:posOffset>241935</wp:posOffset>
                </wp:positionV>
                <wp:extent cx="342900" cy="267335"/>
                <wp:effectExtent l="9525" t="889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7D12C7" w:rsidRDefault="007D12C7" w:rsidP="00724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232" type="#_x0000_t202" style="position:absolute;margin-left:324pt;margin-top:19.05pt;width:27pt;height:21.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">
                <v:textbox>
                  <w:txbxContent>
                    <w:p w:rsidR="007D12C7" w:rsidRDefault="007D12C7" w:rsidP="007242AF"/>
                  </w:txbxContent>
                </v:textbox>
              </v:shape>
            </w:pict>
          </mc:Fallback>
        </mc:AlternateConten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6.6 Whether annual financial audit has been done </w:t>
      </w:r>
      <w:r w:rsidRPr="00AF58F4">
        <w:rPr>
          <w:rFonts w:ascii="Times New Roman" w:hAnsi="Times New Roman"/>
        </w:rPr>
        <w:tab/>
        <w:t xml:space="preserve">    Yes                No     </w:t>
      </w:r>
    </w:p>
    <w:p w:rsidR="007242AF" w:rsidRPr="00AF58F4" w:rsidRDefault="007242AF" w:rsidP="007242AF">
      <w:pPr>
        <w:tabs>
          <w:tab w:val="left" w:pos="2268"/>
          <w:tab w:val="left" w:pos="3231"/>
          <w:tab w:val="left" w:pos="4308"/>
          <w:tab w:val="left" w:pos="5385"/>
          <w:tab w:val="left" w:pos="6462"/>
        </w:tabs>
        <w:rPr>
          <w:rFonts w:ascii="Times New Roman" w:hAnsi="Times New Roman"/>
        </w:rPr>
      </w:pPr>
      <w:r w:rsidRPr="00AF58F4">
        <w:rPr>
          <w:rFonts w:ascii="Times New Roman" w:hAnsi="Times New Roman"/>
        </w:rPr>
        <w:lastRenderedPageBreak/>
        <w:t xml:space="preserve">        </w:t>
      </w:r>
      <w:r w:rsidRPr="00AF58F4">
        <w:rPr>
          <w:rFonts w:ascii="Times New Roman" w:hAnsi="Times New Roman"/>
        </w:rPr>
        <w:tab/>
        <w:t xml:space="preserve">  </w:t>
      </w:r>
      <w:r w:rsidRPr="00AF58F4">
        <w:rPr>
          <w:rFonts w:ascii="Times New Roman" w:hAnsi="Times New Roman"/>
        </w:rPr>
        <w:tab/>
      </w:r>
      <w:r w:rsidRPr="00AF58F4">
        <w:rPr>
          <w:rFonts w:ascii="Times New Roman" w:hAnsi="Times New Roman"/>
        </w:rPr>
        <w:tab/>
      </w:r>
      <w:r w:rsidRPr="00AF58F4">
        <w:rPr>
          <w:rFonts w:ascii="Times New Roman" w:hAnsi="Times New Roman"/>
        </w:rPr>
        <w:tab/>
      </w:r>
      <w:r w:rsidRPr="00AF58F4">
        <w:rPr>
          <w:rFonts w:ascii="Times New Roman" w:hAnsi="Times New Roman"/>
        </w:rPr>
        <w:tab/>
      </w:r>
      <w:r w:rsidRPr="00AF58F4">
        <w:rPr>
          <w:rFonts w:ascii="Times New Roman" w:hAnsi="Times New Roman"/>
        </w:rPr>
        <w:tab/>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 xml:space="preserve">6.7 Whether Academic and Administrative Audit (AAA) </w:t>
      </w:r>
      <w:r w:rsidR="00263EC7" w:rsidRPr="00AF58F4">
        <w:rPr>
          <w:rFonts w:ascii="Times New Roman" w:hAnsi="Times New Roman"/>
        </w:rPr>
        <w:t>have</w:t>
      </w:r>
      <w:r w:rsidRPr="00AF58F4">
        <w:rPr>
          <w:rFonts w:ascii="Times New Roman" w:hAnsi="Times New Roman"/>
        </w:rPr>
        <w:t xml:space="preserve"> been done? </w:t>
      </w:r>
    </w:p>
    <w:tbl>
      <w:tblPr>
        <w:tblW w:w="7455"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1344"/>
      </w:tblGrid>
      <w:tr w:rsidR="00AF58F4" w:rsidRPr="00AF58F4" w:rsidTr="007242AF">
        <w:tc>
          <w:tcPr>
            <w:tcW w:w="1814" w:type="dxa"/>
            <w:vMerge w:val="restart"/>
            <w:tcBorders>
              <w:top w:val="single" w:sz="1" w:space="0" w:color="000000"/>
              <w:left w:val="single" w:sz="1" w:space="0" w:color="000000"/>
              <w:bottom w:val="single" w:sz="1" w:space="0" w:color="000000"/>
            </w:tcBorders>
            <w:shd w:val="clear" w:color="auto" w:fill="auto"/>
          </w:tcPr>
          <w:p w:rsidR="007242AF" w:rsidRPr="00AF58F4" w:rsidRDefault="007242AF" w:rsidP="007242AF">
            <w:pPr>
              <w:pStyle w:val="TableContents"/>
              <w:jc w:val="center"/>
              <w:rPr>
                <w:rFonts w:cs="Times New Roman"/>
                <w:sz w:val="22"/>
                <w:szCs w:val="22"/>
              </w:rPr>
            </w:pPr>
            <w:r w:rsidRPr="00AF58F4">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7242AF" w:rsidRPr="00AF58F4" w:rsidRDefault="007242AF" w:rsidP="007242AF">
            <w:pPr>
              <w:pStyle w:val="TableContents"/>
              <w:jc w:val="center"/>
              <w:rPr>
                <w:rFonts w:cs="Times New Roman"/>
                <w:sz w:val="22"/>
                <w:szCs w:val="22"/>
              </w:rPr>
            </w:pPr>
            <w:r w:rsidRPr="00AF58F4">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7242AF" w:rsidRPr="00AF58F4" w:rsidRDefault="007242AF" w:rsidP="007242AF">
            <w:pPr>
              <w:pStyle w:val="TableContents"/>
              <w:jc w:val="center"/>
              <w:rPr>
                <w:rFonts w:cs="Times New Roman"/>
                <w:sz w:val="22"/>
                <w:szCs w:val="22"/>
              </w:rPr>
            </w:pPr>
            <w:r w:rsidRPr="00AF58F4">
              <w:rPr>
                <w:rFonts w:cs="Times New Roman"/>
                <w:sz w:val="22"/>
                <w:szCs w:val="22"/>
              </w:rPr>
              <w:t>Internal</w:t>
            </w:r>
          </w:p>
        </w:tc>
      </w:tr>
      <w:tr w:rsidR="00AF58F4" w:rsidRPr="00AF58F4" w:rsidTr="007242AF">
        <w:tc>
          <w:tcPr>
            <w:tcW w:w="1814" w:type="dxa"/>
            <w:vMerge/>
            <w:tcBorders>
              <w:top w:val="single" w:sz="1" w:space="0" w:color="000000"/>
              <w:left w:val="single" w:sz="1" w:space="0" w:color="000000"/>
              <w:bottom w:val="single" w:sz="1" w:space="0" w:color="000000"/>
            </w:tcBorders>
            <w:shd w:val="clear" w:color="auto" w:fill="auto"/>
          </w:tcPr>
          <w:p w:rsidR="007242AF" w:rsidRPr="00AF58F4" w:rsidRDefault="007242AF" w:rsidP="007242AF">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7242AF" w:rsidRPr="00AF58F4" w:rsidRDefault="007242AF" w:rsidP="007242AF">
            <w:pPr>
              <w:pStyle w:val="TableContents"/>
              <w:jc w:val="center"/>
              <w:rPr>
                <w:rFonts w:cs="Times New Roman"/>
                <w:sz w:val="22"/>
                <w:szCs w:val="22"/>
              </w:rPr>
            </w:pPr>
            <w:r w:rsidRPr="00AF58F4">
              <w:rPr>
                <w:rFonts w:cs="Times New Roman"/>
                <w:sz w:val="22"/>
                <w:szCs w:val="22"/>
              </w:rPr>
              <w:t>Yes/No</w:t>
            </w:r>
          </w:p>
        </w:tc>
        <w:tc>
          <w:tcPr>
            <w:tcW w:w="1540" w:type="dxa"/>
            <w:tcBorders>
              <w:left w:val="single" w:sz="1" w:space="0" w:color="000000"/>
              <w:bottom w:val="single" w:sz="1" w:space="0" w:color="000000"/>
            </w:tcBorders>
            <w:shd w:val="clear" w:color="auto" w:fill="auto"/>
          </w:tcPr>
          <w:p w:rsidR="007242AF" w:rsidRPr="00CF61E2" w:rsidRDefault="007242AF" w:rsidP="007242AF">
            <w:pPr>
              <w:pStyle w:val="TableContents"/>
              <w:jc w:val="center"/>
              <w:rPr>
                <w:rFonts w:cs="Times New Roman"/>
                <w:color w:val="FF0000"/>
                <w:sz w:val="22"/>
                <w:szCs w:val="22"/>
              </w:rPr>
            </w:pPr>
            <w:r w:rsidRPr="00CF61E2">
              <w:rPr>
                <w:rFonts w:cs="Times New Roman"/>
                <w:color w:val="FF0000"/>
                <w:sz w:val="22"/>
                <w:szCs w:val="22"/>
              </w:rPr>
              <w:t>Agency</w:t>
            </w:r>
          </w:p>
        </w:tc>
        <w:tc>
          <w:tcPr>
            <w:tcW w:w="1427" w:type="dxa"/>
            <w:tcBorders>
              <w:left w:val="single" w:sz="1" w:space="0" w:color="000000"/>
              <w:bottom w:val="single" w:sz="1" w:space="0" w:color="000000"/>
            </w:tcBorders>
            <w:shd w:val="clear" w:color="auto" w:fill="auto"/>
          </w:tcPr>
          <w:p w:rsidR="007242AF" w:rsidRPr="00AF58F4" w:rsidRDefault="007242AF" w:rsidP="007242AF">
            <w:pPr>
              <w:pStyle w:val="TableContents"/>
              <w:jc w:val="center"/>
              <w:rPr>
                <w:rFonts w:cs="Times New Roman"/>
                <w:sz w:val="22"/>
                <w:szCs w:val="22"/>
              </w:rPr>
            </w:pPr>
            <w:r w:rsidRPr="00AF58F4">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7242AF" w:rsidRPr="00CF61E2" w:rsidRDefault="007242AF" w:rsidP="007242AF">
            <w:pPr>
              <w:pStyle w:val="TableContents"/>
              <w:jc w:val="center"/>
              <w:rPr>
                <w:rFonts w:cs="Times New Roman"/>
                <w:color w:val="FF0000"/>
                <w:sz w:val="22"/>
                <w:szCs w:val="22"/>
              </w:rPr>
            </w:pPr>
            <w:r w:rsidRPr="00CF61E2">
              <w:rPr>
                <w:rFonts w:cs="Times New Roman"/>
                <w:color w:val="FF0000"/>
                <w:sz w:val="22"/>
                <w:szCs w:val="22"/>
              </w:rPr>
              <w:t>Authority</w:t>
            </w:r>
          </w:p>
        </w:tc>
      </w:tr>
      <w:tr w:rsidR="00AF58F4" w:rsidRPr="00AF58F4" w:rsidTr="007242AF">
        <w:tc>
          <w:tcPr>
            <w:tcW w:w="1814" w:type="dxa"/>
            <w:tcBorders>
              <w:left w:val="single" w:sz="1" w:space="0" w:color="000000"/>
              <w:bottom w:val="single" w:sz="1" w:space="0" w:color="000000"/>
            </w:tcBorders>
            <w:shd w:val="clear" w:color="auto" w:fill="auto"/>
          </w:tcPr>
          <w:p w:rsidR="007242AF" w:rsidRPr="00AF58F4" w:rsidRDefault="007242AF" w:rsidP="007242AF">
            <w:pPr>
              <w:pStyle w:val="TableContents"/>
              <w:rPr>
                <w:rFonts w:cs="Times New Roman"/>
                <w:sz w:val="22"/>
                <w:szCs w:val="22"/>
              </w:rPr>
            </w:pPr>
            <w:r w:rsidRPr="00AF58F4">
              <w:rPr>
                <w:rFonts w:cs="Times New Roman"/>
                <w:sz w:val="22"/>
                <w:szCs w:val="22"/>
              </w:rPr>
              <w:t>Academic</w:t>
            </w:r>
          </w:p>
        </w:tc>
        <w:tc>
          <w:tcPr>
            <w:tcW w:w="1330" w:type="dxa"/>
            <w:tcBorders>
              <w:left w:val="single" w:sz="1" w:space="0" w:color="000000"/>
              <w:bottom w:val="single" w:sz="1" w:space="0" w:color="000000"/>
            </w:tcBorders>
            <w:shd w:val="clear" w:color="auto" w:fill="auto"/>
          </w:tcPr>
          <w:p w:rsidR="007242AF" w:rsidRPr="00AF58F4" w:rsidRDefault="0010313F" w:rsidP="007242AF">
            <w:pPr>
              <w:pStyle w:val="TableContents"/>
              <w:jc w:val="center"/>
              <w:rPr>
                <w:rFonts w:cs="Times New Roman"/>
                <w:sz w:val="22"/>
                <w:szCs w:val="22"/>
              </w:rPr>
            </w:pPr>
            <w:r w:rsidRPr="00AF58F4">
              <w:rPr>
                <w:rFonts w:cs="Times New Roman"/>
              </w:rPr>
              <w:t>Yes</w:t>
            </w:r>
          </w:p>
        </w:tc>
        <w:tc>
          <w:tcPr>
            <w:tcW w:w="1540" w:type="dxa"/>
            <w:tcBorders>
              <w:left w:val="single" w:sz="1" w:space="0" w:color="000000"/>
              <w:bottom w:val="single" w:sz="1" w:space="0" w:color="000000"/>
            </w:tcBorders>
            <w:shd w:val="clear" w:color="auto" w:fill="auto"/>
          </w:tcPr>
          <w:p w:rsidR="007242AF" w:rsidRPr="00CF61E2" w:rsidRDefault="007242AF" w:rsidP="007242AF">
            <w:pPr>
              <w:pStyle w:val="TableContents"/>
              <w:jc w:val="center"/>
              <w:rPr>
                <w:rFonts w:cs="Times New Roman"/>
                <w:color w:val="FF0000"/>
                <w:sz w:val="22"/>
                <w:szCs w:val="22"/>
              </w:rPr>
            </w:pPr>
          </w:p>
        </w:tc>
        <w:tc>
          <w:tcPr>
            <w:tcW w:w="1427" w:type="dxa"/>
            <w:tcBorders>
              <w:left w:val="single" w:sz="1" w:space="0" w:color="000000"/>
              <w:bottom w:val="single" w:sz="1" w:space="0" w:color="000000"/>
            </w:tcBorders>
            <w:shd w:val="clear" w:color="auto" w:fill="auto"/>
          </w:tcPr>
          <w:p w:rsidR="007242AF" w:rsidRPr="00AF58F4" w:rsidRDefault="0010313F" w:rsidP="007242AF">
            <w:pPr>
              <w:pStyle w:val="TableContents"/>
              <w:jc w:val="center"/>
              <w:rPr>
                <w:rFonts w:cs="Times New Roman"/>
                <w:sz w:val="22"/>
                <w:szCs w:val="22"/>
              </w:rPr>
            </w:pPr>
            <w:r w:rsidRPr="00AF58F4">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7242AF" w:rsidRPr="00CF61E2" w:rsidRDefault="007242AF" w:rsidP="007242AF">
            <w:pPr>
              <w:pStyle w:val="TableContents"/>
              <w:jc w:val="center"/>
              <w:rPr>
                <w:rFonts w:cs="Times New Roman"/>
                <w:color w:val="FF0000"/>
                <w:sz w:val="22"/>
                <w:szCs w:val="22"/>
              </w:rPr>
            </w:pPr>
          </w:p>
        </w:tc>
      </w:tr>
      <w:tr w:rsidR="00AF58F4" w:rsidRPr="00AF58F4" w:rsidTr="007242AF">
        <w:tc>
          <w:tcPr>
            <w:tcW w:w="1814" w:type="dxa"/>
            <w:tcBorders>
              <w:left w:val="single" w:sz="1" w:space="0" w:color="000000"/>
              <w:bottom w:val="single" w:sz="1" w:space="0" w:color="000000"/>
            </w:tcBorders>
            <w:shd w:val="clear" w:color="auto" w:fill="auto"/>
          </w:tcPr>
          <w:p w:rsidR="007242AF" w:rsidRPr="00AF58F4" w:rsidRDefault="007242AF" w:rsidP="007242AF">
            <w:pPr>
              <w:pStyle w:val="TableContents"/>
              <w:rPr>
                <w:rFonts w:cs="Times New Roman"/>
                <w:sz w:val="22"/>
                <w:szCs w:val="22"/>
              </w:rPr>
            </w:pPr>
            <w:r w:rsidRPr="00AF58F4">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7242AF" w:rsidRPr="00AF58F4" w:rsidRDefault="00035121" w:rsidP="007242AF">
            <w:pPr>
              <w:pStyle w:val="TableContents"/>
              <w:jc w:val="center"/>
              <w:rPr>
                <w:rFonts w:cs="Times New Roman"/>
                <w:sz w:val="22"/>
                <w:szCs w:val="22"/>
              </w:rPr>
            </w:pPr>
            <w:r w:rsidRPr="00AF58F4">
              <w:rPr>
                <w:rFonts w:cs="Times New Roman"/>
              </w:rPr>
              <w:t>Yes</w:t>
            </w:r>
          </w:p>
        </w:tc>
        <w:tc>
          <w:tcPr>
            <w:tcW w:w="1540" w:type="dxa"/>
            <w:tcBorders>
              <w:left w:val="single" w:sz="1" w:space="0" w:color="000000"/>
              <w:bottom w:val="single" w:sz="1" w:space="0" w:color="000000"/>
            </w:tcBorders>
            <w:shd w:val="clear" w:color="auto" w:fill="auto"/>
          </w:tcPr>
          <w:p w:rsidR="007242AF" w:rsidRPr="00CF61E2" w:rsidRDefault="007242AF" w:rsidP="007242AF">
            <w:pPr>
              <w:pStyle w:val="TableContents"/>
              <w:jc w:val="center"/>
              <w:rPr>
                <w:rFonts w:cs="Times New Roman"/>
                <w:color w:val="FF0000"/>
                <w:sz w:val="22"/>
                <w:szCs w:val="22"/>
              </w:rPr>
            </w:pPr>
          </w:p>
        </w:tc>
        <w:tc>
          <w:tcPr>
            <w:tcW w:w="1427" w:type="dxa"/>
            <w:tcBorders>
              <w:left w:val="single" w:sz="1" w:space="0" w:color="000000"/>
              <w:bottom w:val="single" w:sz="1" w:space="0" w:color="000000"/>
            </w:tcBorders>
            <w:shd w:val="clear" w:color="auto" w:fill="auto"/>
          </w:tcPr>
          <w:p w:rsidR="007242AF" w:rsidRPr="00AF58F4" w:rsidRDefault="00035121" w:rsidP="007242AF">
            <w:pPr>
              <w:pStyle w:val="TableContents"/>
              <w:jc w:val="center"/>
              <w:rPr>
                <w:rFonts w:cs="Times New Roman"/>
                <w:sz w:val="22"/>
                <w:szCs w:val="22"/>
              </w:rPr>
            </w:pPr>
            <w:r w:rsidRPr="00AF58F4">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7242AF" w:rsidRPr="00AF58F4" w:rsidRDefault="007242AF" w:rsidP="007242AF">
            <w:pPr>
              <w:pStyle w:val="TableContents"/>
              <w:jc w:val="center"/>
              <w:rPr>
                <w:rFonts w:cs="Times New Roman"/>
                <w:sz w:val="22"/>
                <w:szCs w:val="22"/>
              </w:rPr>
            </w:pPr>
          </w:p>
        </w:tc>
      </w:tr>
    </w:tbl>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80448" behindDoc="0" locked="0" layoutInCell="1" allowOverlap="1" wp14:anchorId="6347F52C" wp14:editId="5A9577D8">
                <wp:simplePos x="0" y="0"/>
                <wp:positionH relativeFrom="column">
                  <wp:posOffset>4000500</wp:posOffset>
                </wp:positionH>
                <wp:positionV relativeFrom="paragraph">
                  <wp:posOffset>281305</wp:posOffset>
                </wp:positionV>
                <wp:extent cx="342900" cy="267335"/>
                <wp:effectExtent l="9525" t="9525" r="952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7D12C7" w:rsidRDefault="007D12C7" w:rsidP="00724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233" type="#_x0000_t202" style="position:absolute;margin-left:315pt;margin-top:22.15pt;width:27pt;height:21.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">
                <v:textbox>
                  <w:txbxContent>
                    <w:p w:rsidR="007D12C7" w:rsidRDefault="007D12C7" w:rsidP="007242AF"/>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79424" behindDoc="0" locked="0" layoutInCell="1" allowOverlap="1" wp14:anchorId="0B3A98F3" wp14:editId="620A633D">
                <wp:simplePos x="0" y="0"/>
                <wp:positionH relativeFrom="column">
                  <wp:posOffset>3314700</wp:posOffset>
                </wp:positionH>
                <wp:positionV relativeFrom="paragraph">
                  <wp:posOffset>281305</wp:posOffset>
                </wp:positionV>
                <wp:extent cx="342900" cy="267335"/>
                <wp:effectExtent l="9525" t="9525" r="9525"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7D12C7" w:rsidRPr="005613F9" w:rsidRDefault="007D12C7" w:rsidP="007242AF">
                            <w:pPr>
                              <w:rPr>
                                <w:sz w:val="20"/>
                                <w:szCs w:val="20"/>
                              </w:rPr>
                            </w:pPr>
                            <w:r>
                              <w:rPr>
                                <w:rFonts w:cs="Calibri"/>
                                <w:sz w:val="20"/>
                                <w:szCs w:val="20"/>
                              </w:rPr>
                              <w:t>√</w:t>
                            </w:r>
                          </w:p>
                          <w:p w:rsidR="007D12C7" w:rsidRDefault="007D12C7" w:rsidP="00724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234" type="#_x0000_t202" style="position:absolute;margin-left:261pt;margin-top:22.15pt;width:27pt;height:21.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">
                <v:textbox>
                  <w:txbxContent>
                    <w:p w:rsidR="007D12C7" w:rsidRPr="005613F9" w:rsidRDefault="007D12C7" w:rsidP="007242AF">
                      <w:pPr>
                        <w:rPr>
                          <w:sz w:val="20"/>
                          <w:szCs w:val="20"/>
                        </w:rPr>
                      </w:pPr>
                      <w:r>
                        <w:rPr>
                          <w:rFonts w:cs="Calibri"/>
                          <w:sz w:val="20"/>
                          <w:szCs w:val="20"/>
                        </w:rPr>
                        <w:t>√</w:t>
                      </w:r>
                    </w:p>
                    <w:p w:rsidR="007D12C7" w:rsidRDefault="007D12C7" w:rsidP="007242AF"/>
                  </w:txbxContent>
                </v:textbox>
              </v:shape>
            </w:pict>
          </mc:Fallback>
        </mc:AlternateContent>
      </w:r>
      <w:proofErr w:type="gramStart"/>
      <w:r w:rsidR="00091177" w:rsidRPr="00AF58F4">
        <w:rPr>
          <w:rFonts w:ascii="Times New Roman" w:hAnsi="Times New Roman"/>
        </w:rPr>
        <w:t>6.8 Does</w:t>
      </w:r>
      <w:proofErr w:type="gramEnd"/>
      <w:r w:rsidRPr="00AF58F4">
        <w:rPr>
          <w:rFonts w:ascii="Times New Roman" w:hAnsi="Times New Roman"/>
        </w:rPr>
        <w:t xml:space="preserve"> the University/ Autonomous College </w:t>
      </w:r>
      <w:r w:rsidR="009F0EE1" w:rsidRPr="00AF58F4">
        <w:rPr>
          <w:rFonts w:ascii="Times New Roman" w:hAnsi="Times New Roman"/>
        </w:rPr>
        <w:t>declare</w:t>
      </w:r>
      <w:r w:rsidRPr="00AF58F4">
        <w:rPr>
          <w:rFonts w:ascii="Times New Roman" w:hAnsi="Times New Roman"/>
        </w:rPr>
        <w:t xml:space="preserve"> results within 30 days?  </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ab/>
        <w:t>For UG Programmes</w:t>
      </w:r>
      <w:r w:rsidRPr="00AF58F4">
        <w:rPr>
          <w:rFonts w:ascii="Times New Roman" w:hAnsi="Times New Roman"/>
        </w:rPr>
        <w:tab/>
        <w:t xml:space="preserve">   Yes                No           </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82496" behindDoc="0" locked="0" layoutInCell="1" allowOverlap="1" wp14:anchorId="60A571B7" wp14:editId="46085E55">
                <wp:simplePos x="0" y="0"/>
                <wp:positionH relativeFrom="column">
                  <wp:posOffset>4000500</wp:posOffset>
                </wp:positionH>
                <wp:positionV relativeFrom="paragraph">
                  <wp:posOffset>304800</wp:posOffset>
                </wp:positionV>
                <wp:extent cx="342900" cy="267335"/>
                <wp:effectExtent l="9525" t="889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7D12C7" w:rsidRDefault="007D12C7" w:rsidP="00724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235" type="#_x0000_t202" style="position:absolute;margin-left:315pt;margin-top:24pt;width:27pt;height:21.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">
                <v:textbox>
                  <w:txbxContent>
                    <w:p w:rsidR="007D12C7" w:rsidRDefault="007D12C7" w:rsidP="007242AF"/>
                  </w:txbxContent>
                </v:textbox>
              </v:shape>
            </w:pict>
          </mc:Fallback>
        </mc:AlternateContent>
      </w:r>
      <w:r w:rsidRPr="00AF58F4">
        <w:rPr>
          <w:rFonts w:ascii="Times New Roman" w:hAnsi="Times New Roman"/>
          <w:noProof/>
          <w:lang w:val="en-US" w:eastAsia="en-US"/>
        </w:rPr>
        <mc:AlternateContent>
          <mc:Choice Requires="wps">
            <w:drawing>
              <wp:anchor distT="0" distB="0" distL="114300" distR="114300" simplePos="0" relativeHeight="251881472" behindDoc="0" locked="0" layoutInCell="1" allowOverlap="1" wp14:anchorId="56B5BB2A" wp14:editId="14DA21F6">
                <wp:simplePos x="0" y="0"/>
                <wp:positionH relativeFrom="column">
                  <wp:posOffset>3314700</wp:posOffset>
                </wp:positionH>
                <wp:positionV relativeFrom="paragraph">
                  <wp:posOffset>304800</wp:posOffset>
                </wp:positionV>
                <wp:extent cx="342900" cy="267335"/>
                <wp:effectExtent l="9525" t="889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7D12C7" w:rsidRPr="005613F9" w:rsidRDefault="007D12C7" w:rsidP="007242AF">
                            <w:pPr>
                              <w:rPr>
                                <w:sz w:val="20"/>
                                <w:szCs w:val="20"/>
                              </w:rPr>
                            </w:pPr>
                            <w:r>
                              <w:rPr>
                                <w:rFonts w:cs="Calibri"/>
                                <w:sz w:val="20"/>
                                <w:szCs w:val="20"/>
                              </w:rPr>
                              <w:t>√</w:t>
                            </w:r>
                          </w:p>
                          <w:p w:rsidR="007D12C7" w:rsidRDefault="007D12C7" w:rsidP="00724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236" type="#_x0000_t202" style="position:absolute;margin-left:261pt;margin-top:24pt;width:27pt;height:21.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">
                <v:textbox>
                  <w:txbxContent>
                    <w:p w:rsidR="007D12C7" w:rsidRPr="005613F9" w:rsidRDefault="007D12C7" w:rsidP="007242AF">
                      <w:pPr>
                        <w:rPr>
                          <w:sz w:val="20"/>
                          <w:szCs w:val="20"/>
                        </w:rPr>
                      </w:pPr>
                      <w:r>
                        <w:rPr>
                          <w:rFonts w:cs="Calibri"/>
                          <w:sz w:val="20"/>
                          <w:szCs w:val="20"/>
                        </w:rPr>
                        <w:t>√</w:t>
                      </w:r>
                    </w:p>
                    <w:p w:rsidR="007D12C7" w:rsidRDefault="007D12C7" w:rsidP="007242AF"/>
                  </w:txbxContent>
                </v:textbox>
              </v:shape>
            </w:pict>
          </mc:Fallback>
        </mc:AlternateConten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ab/>
        <w:t>For PG Programmes</w:t>
      </w:r>
      <w:r w:rsidRPr="00AF58F4">
        <w:rPr>
          <w:rFonts w:ascii="Times New Roman" w:hAnsi="Times New Roman"/>
        </w:rPr>
        <w:tab/>
        <w:t xml:space="preserve">   Yes                No           </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b/>
        </w:rPr>
      </w:pPr>
      <w:r w:rsidRPr="00AF58F4">
        <w:rPr>
          <w:rFonts w:ascii="Times New Roman" w:hAnsi="Times New Roman"/>
          <w:b/>
        </w:rPr>
        <w:t>6.9 What efforts are made by the University/ Autonomous College for Examination Reforms?</w:t>
      </w:r>
    </w:p>
    <w:p w:rsidR="007242AF" w:rsidRPr="00C54965" w:rsidRDefault="007242AF" w:rsidP="00C54965">
      <w:pPr>
        <w:pStyle w:val="ListParagraph"/>
        <w:numPr>
          <w:ilvl w:val="0"/>
          <w:numId w:val="33"/>
        </w:numPr>
        <w:spacing w:after="0" w:line="360" w:lineRule="auto"/>
        <w:jc w:val="both"/>
        <w:rPr>
          <w:rFonts w:ascii="Times New Roman" w:hAnsi="Times New Roman"/>
        </w:rPr>
      </w:pPr>
      <w:r w:rsidRPr="00C54965">
        <w:rPr>
          <w:rFonts w:ascii="Times New Roman" w:hAnsi="Times New Roman"/>
        </w:rPr>
        <w:t>The University has carried out following examination reforms:</w:t>
      </w:r>
    </w:p>
    <w:p w:rsidR="007242AF" w:rsidRPr="00C54965" w:rsidRDefault="007242AF" w:rsidP="00C54965">
      <w:pPr>
        <w:pStyle w:val="ListParagraph"/>
        <w:spacing w:after="0" w:line="360" w:lineRule="auto"/>
        <w:jc w:val="both"/>
        <w:rPr>
          <w:rFonts w:ascii="Times New Roman" w:hAnsi="Times New Roman"/>
        </w:rPr>
      </w:pPr>
      <w:r w:rsidRPr="00C54965">
        <w:rPr>
          <w:rFonts w:ascii="Times New Roman" w:hAnsi="Times New Roman"/>
        </w:rPr>
        <w:t>As mentioned earlier, the University has introduced choice-based credit system from the academic year 2010-11 in all the Departments.</w:t>
      </w:r>
    </w:p>
    <w:p w:rsidR="007242AF" w:rsidRPr="00C54965" w:rsidRDefault="007242AF" w:rsidP="00C54965">
      <w:pPr>
        <w:pStyle w:val="ListParagraph"/>
        <w:spacing w:after="0" w:line="360" w:lineRule="auto"/>
        <w:jc w:val="both"/>
        <w:rPr>
          <w:rFonts w:ascii="Times New Roman" w:hAnsi="Times New Roman"/>
        </w:rPr>
      </w:pPr>
      <w:r w:rsidRPr="00C54965">
        <w:rPr>
          <w:rFonts w:ascii="Times New Roman" w:hAnsi="Times New Roman"/>
        </w:rPr>
        <w:t>With this system, new relative grading system has also been put in place in all the Departments.</w:t>
      </w:r>
    </w:p>
    <w:p w:rsidR="007242AF" w:rsidRPr="00C54965" w:rsidRDefault="007242AF" w:rsidP="00C54965">
      <w:pPr>
        <w:pStyle w:val="ListParagraph"/>
        <w:numPr>
          <w:ilvl w:val="0"/>
          <w:numId w:val="33"/>
        </w:numPr>
        <w:spacing w:after="0" w:line="360" w:lineRule="auto"/>
        <w:jc w:val="both"/>
        <w:rPr>
          <w:rFonts w:ascii="Times New Roman" w:hAnsi="Times New Roman"/>
        </w:rPr>
      </w:pPr>
      <w:r w:rsidRPr="00C54965">
        <w:rPr>
          <w:rFonts w:ascii="Times New Roman" w:hAnsi="Times New Roman"/>
        </w:rPr>
        <w:t>All the tests and end-semester examinations (ESE) are conducted strictly as per the academic calendar.</w:t>
      </w:r>
    </w:p>
    <w:p w:rsidR="007242AF" w:rsidRPr="00C54965" w:rsidRDefault="007242AF" w:rsidP="00D77437">
      <w:pPr>
        <w:pStyle w:val="ListParagraph"/>
        <w:spacing w:after="0" w:line="360" w:lineRule="auto"/>
        <w:jc w:val="both"/>
        <w:rPr>
          <w:rFonts w:ascii="Times New Roman" w:hAnsi="Times New Roman"/>
        </w:rPr>
      </w:pPr>
      <w:r w:rsidRPr="00C54965">
        <w:rPr>
          <w:rFonts w:ascii="Times New Roman" w:hAnsi="Times New Roman"/>
        </w:rPr>
        <w:t>Answer books of the tests are shown to the students. However, photocopy of answer-books of ESE can be made available</w:t>
      </w:r>
      <w:r w:rsidR="00C54965">
        <w:rPr>
          <w:rFonts w:ascii="Times New Roman" w:hAnsi="Times New Roman"/>
        </w:rPr>
        <w:t xml:space="preserve"> only</w:t>
      </w:r>
      <w:r w:rsidRPr="00C54965">
        <w:rPr>
          <w:rFonts w:ascii="Times New Roman" w:hAnsi="Times New Roman"/>
        </w:rPr>
        <w:t xml:space="preserve"> after payment of certain </w:t>
      </w:r>
      <w:r w:rsidR="00C54965">
        <w:rPr>
          <w:rFonts w:ascii="Times New Roman" w:hAnsi="Times New Roman"/>
        </w:rPr>
        <w:t xml:space="preserve">nominal </w:t>
      </w:r>
      <w:r w:rsidRPr="00C54965">
        <w:rPr>
          <w:rFonts w:ascii="Times New Roman" w:hAnsi="Times New Roman"/>
        </w:rPr>
        <w:t xml:space="preserve">fees. This has led to </w:t>
      </w:r>
      <w:r w:rsidR="00D77437">
        <w:rPr>
          <w:rFonts w:ascii="Times New Roman" w:hAnsi="Times New Roman"/>
        </w:rPr>
        <w:t xml:space="preserve">greater </w:t>
      </w:r>
      <w:r w:rsidR="00D77437" w:rsidRPr="00C54965">
        <w:rPr>
          <w:rFonts w:ascii="Times New Roman" w:hAnsi="Times New Roman"/>
        </w:rPr>
        <w:t>amount</w:t>
      </w:r>
      <w:r w:rsidR="00C54965">
        <w:rPr>
          <w:rFonts w:ascii="Times New Roman" w:hAnsi="Times New Roman"/>
        </w:rPr>
        <w:t xml:space="preserve"> of </w:t>
      </w:r>
      <w:r w:rsidRPr="00C54965">
        <w:rPr>
          <w:rFonts w:ascii="Times New Roman" w:hAnsi="Times New Roman"/>
        </w:rPr>
        <w:t>transparency</w:t>
      </w:r>
      <w:r w:rsidR="00C54965">
        <w:rPr>
          <w:rFonts w:ascii="Times New Roman" w:hAnsi="Times New Roman"/>
        </w:rPr>
        <w:t xml:space="preserve"> in the examination system</w:t>
      </w:r>
      <w:r w:rsidRPr="00C54965">
        <w:rPr>
          <w:rFonts w:ascii="Times New Roman" w:hAnsi="Times New Roman"/>
        </w:rPr>
        <w:t>.</w:t>
      </w:r>
    </w:p>
    <w:p w:rsidR="007242AF" w:rsidRPr="00C54965" w:rsidRDefault="007242AF" w:rsidP="00C54965">
      <w:pPr>
        <w:pStyle w:val="ListParagraph"/>
        <w:numPr>
          <w:ilvl w:val="0"/>
          <w:numId w:val="33"/>
        </w:numPr>
        <w:spacing w:after="0" w:line="360" w:lineRule="auto"/>
        <w:jc w:val="both"/>
        <w:rPr>
          <w:rFonts w:ascii="Times New Roman" w:hAnsi="Times New Roman"/>
        </w:rPr>
      </w:pPr>
      <w:r w:rsidRPr="00C54965">
        <w:rPr>
          <w:rFonts w:ascii="Times New Roman" w:hAnsi="Times New Roman"/>
        </w:rPr>
        <w:t>Evaluation of ESE answer-books is carried out in Centralized</w:t>
      </w:r>
    </w:p>
    <w:p w:rsidR="007242AF" w:rsidRPr="00C54965" w:rsidRDefault="007242AF" w:rsidP="009E18CC">
      <w:pPr>
        <w:pStyle w:val="ListParagraph"/>
        <w:spacing w:after="0" w:line="360" w:lineRule="auto"/>
        <w:jc w:val="both"/>
        <w:rPr>
          <w:rFonts w:ascii="Times New Roman" w:hAnsi="Times New Roman"/>
        </w:rPr>
      </w:pPr>
      <w:r w:rsidRPr="00C54965">
        <w:rPr>
          <w:rFonts w:ascii="Times New Roman" w:hAnsi="Times New Roman"/>
        </w:rPr>
        <w:t xml:space="preserve">Assessment Programmes (CAP). As a result, all the results </w:t>
      </w:r>
      <w:r w:rsidR="00D77437">
        <w:rPr>
          <w:rFonts w:ascii="Times New Roman" w:hAnsi="Times New Roman"/>
        </w:rPr>
        <w:t>are</w:t>
      </w:r>
      <w:r w:rsidRPr="00C54965">
        <w:rPr>
          <w:rFonts w:ascii="Times New Roman" w:hAnsi="Times New Roman"/>
        </w:rPr>
        <w:t xml:space="preserve"> declared within 30 days of completion of the exam</w:t>
      </w:r>
      <w:r w:rsidR="009A6D54">
        <w:rPr>
          <w:rFonts w:ascii="Times New Roman" w:hAnsi="Times New Roman"/>
        </w:rPr>
        <w:t>ination</w:t>
      </w:r>
      <w:r w:rsidRPr="00C54965">
        <w:rPr>
          <w:rFonts w:ascii="Times New Roman" w:hAnsi="Times New Roman"/>
        </w:rPr>
        <w:t>.</w:t>
      </w:r>
    </w:p>
    <w:p w:rsidR="007242AF" w:rsidRPr="00C54965" w:rsidRDefault="007242AF" w:rsidP="00C54965">
      <w:pPr>
        <w:pStyle w:val="ListParagraph"/>
        <w:numPr>
          <w:ilvl w:val="0"/>
          <w:numId w:val="33"/>
        </w:numPr>
        <w:spacing w:after="0" w:line="360" w:lineRule="auto"/>
        <w:jc w:val="both"/>
        <w:rPr>
          <w:rFonts w:ascii="Times New Roman" w:hAnsi="Times New Roman"/>
        </w:rPr>
      </w:pPr>
      <w:r w:rsidRPr="00C54965">
        <w:rPr>
          <w:rFonts w:ascii="Times New Roman" w:hAnsi="Times New Roman"/>
        </w:rPr>
        <w:t>The examination results are posted on the University website.</w:t>
      </w:r>
    </w:p>
    <w:p w:rsidR="007242AF" w:rsidRPr="00C54965" w:rsidRDefault="007242AF" w:rsidP="00C54965">
      <w:pPr>
        <w:pStyle w:val="ListParagraph"/>
        <w:numPr>
          <w:ilvl w:val="0"/>
          <w:numId w:val="33"/>
        </w:numPr>
        <w:spacing w:after="0"/>
        <w:jc w:val="both"/>
        <w:rPr>
          <w:rFonts w:ascii="Times New Roman" w:hAnsi="Times New Roman"/>
        </w:rPr>
      </w:pPr>
      <w:r w:rsidRPr="00C54965">
        <w:rPr>
          <w:rFonts w:ascii="Times New Roman" w:hAnsi="Times New Roman"/>
        </w:rPr>
        <w:t xml:space="preserve">The </w:t>
      </w:r>
      <w:r w:rsidR="00F21FCC" w:rsidRPr="00C54965">
        <w:rPr>
          <w:rFonts w:ascii="Times New Roman" w:hAnsi="Times New Roman"/>
        </w:rPr>
        <w:t>reforms such as payment of exam fees online have</w:t>
      </w:r>
      <w:r w:rsidRPr="00C54965">
        <w:rPr>
          <w:rFonts w:ascii="Times New Roman" w:hAnsi="Times New Roman"/>
        </w:rPr>
        <w:t xml:space="preserve"> enhanced efficiency</w:t>
      </w:r>
      <w:r w:rsidR="009E18CC">
        <w:rPr>
          <w:rFonts w:ascii="Times New Roman" w:hAnsi="Times New Roman"/>
        </w:rPr>
        <w:t xml:space="preserve"> of the system manifold</w:t>
      </w:r>
      <w:r w:rsidRPr="00C54965">
        <w:rPr>
          <w:rFonts w:ascii="Times New Roman" w:hAnsi="Times New Roman"/>
        </w:rPr>
        <w:t>.</w:t>
      </w:r>
    </w:p>
    <w:p w:rsidR="007242AF" w:rsidRDefault="00B53CC1" w:rsidP="00C54965">
      <w:pPr>
        <w:pStyle w:val="ListParagraph"/>
        <w:numPr>
          <w:ilvl w:val="0"/>
          <w:numId w:val="33"/>
        </w:numPr>
        <w:tabs>
          <w:tab w:val="left" w:pos="2268"/>
          <w:tab w:val="left" w:pos="3402"/>
          <w:tab w:val="left" w:pos="4536"/>
          <w:tab w:val="left" w:pos="5670"/>
          <w:tab w:val="left" w:pos="6804"/>
          <w:tab w:val="left" w:pos="7545"/>
          <w:tab w:val="left" w:pos="7938"/>
        </w:tabs>
        <w:jc w:val="both"/>
        <w:rPr>
          <w:rFonts w:ascii="Times New Roman" w:hAnsi="Times New Roman"/>
        </w:rPr>
      </w:pPr>
      <w:r w:rsidRPr="00C54965">
        <w:rPr>
          <w:rFonts w:ascii="Times New Roman" w:hAnsi="Times New Roman"/>
        </w:rPr>
        <w:t>Our University has implemented Digital Valuation System for checking of answer books</w:t>
      </w:r>
      <w:r w:rsidR="009E18CC">
        <w:rPr>
          <w:rFonts w:ascii="Times New Roman" w:hAnsi="Times New Roman"/>
        </w:rPr>
        <w:t>.</w:t>
      </w:r>
      <w:r w:rsidRPr="00C54965">
        <w:rPr>
          <w:rFonts w:ascii="Times New Roman" w:hAnsi="Times New Roman"/>
        </w:rPr>
        <w:t xml:space="preserve"> </w:t>
      </w:r>
    </w:p>
    <w:p w:rsidR="00263EC7" w:rsidRDefault="00263EC7" w:rsidP="00263EC7">
      <w:pPr>
        <w:tabs>
          <w:tab w:val="left" w:pos="2268"/>
          <w:tab w:val="left" w:pos="3402"/>
          <w:tab w:val="left" w:pos="4536"/>
          <w:tab w:val="left" w:pos="5670"/>
          <w:tab w:val="left" w:pos="6804"/>
          <w:tab w:val="left" w:pos="7545"/>
          <w:tab w:val="left" w:pos="7938"/>
        </w:tabs>
        <w:jc w:val="both"/>
        <w:rPr>
          <w:rFonts w:ascii="Times New Roman" w:hAnsi="Times New Roman"/>
        </w:rPr>
      </w:pPr>
    </w:p>
    <w:p w:rsidR="00263EC7" w:rsidRPr="00263EC7" w:rsidRDefault="00263EC7" w:rsidP="00263EC7">
      <w:pPr>
        <w:tabs>
          <w:tab w:val="left" w:pos="2268"/>
          <w:tab w:val="left" w:pos="3402"/>
          <w:tab w:val="left" w:pos="4536"/>
          <w:tab w:val="left" w:pos="5670"/>
          <w:tab w:val="left" w:pos="6804"/>
          <w:tab w:val="left" w:pos="7545"/>
          <w:tab w:val="left" w:pos="7938"/>
        </w:tabs>
        <w:jc w:val="both"/>
        <w:rPr>
          <w:rFonts w:ascii="Times New Roman" w:hAnsi="Times New Roman"/>
        </w:rPr>
      </w:pPr>
    </w:p>
    <w:p w:rsidR="007242AF" w:rsidRPr="00AF58F4" w:rsidRDefault="007242AF" w:rsidP="00CB770C">
      <w:pPr>
        <w:tabs>
          <w:tab w:val="left" w:pos="450"/>
          <w:tab w:val="left" w:pos="2268"/>
          <w:tab w:val="left" w:pos="3402"/>
          <w:tab w:val="left" w:pos="4536"/>
          <w:tab w:val="left" w:pos="5670"/>
          <w:tab w:val="left" w:pos="6804"/>
          <w:tab w:val="left" w:pos="7545"/>
          <w:tab w:val="left" w:pos="7938"/>
        </w:tabs>
        <w:ind w:left="540" w:hanging="540"/>
        <w:rPr>
          <w:rFonts w:ascii="Times New Roman" w:hAnsi="Times New Roman"/>
          <w:b/>
        </w:rPr>
      </w:pPr>
      <w:r w:rsidRPr="00AF58F4">
        <w:rPr>
          <w:rFonts w:ascii="Times New Roman" w:hAnsi="Times New Roman"/>
          <w:b/>
        </w:rPr>
        <w:lastRenderedPageBreak/>
        <w:t xml:space="preserve">6.10 What efforts are made by the University to promote autonomy in the affiliated/constituent </w:t>
      </w:r>
      <w:r w:rsidR="009E18CC" w:rsidRPr="00AF58F4">
        <w:rPr>
          <w:rFonts w:ascii="Times New Roman" w:hAnsi="Times New Roman"/>
          <w:b/>
        </w:rPr>
        <w:t>colleges</w:t>
      </w:r>
      <w:r w:rsidR="009E18CC">
        <w:rPr>
          <w:rFonts w:ascii="Times New Roman" w:hAnsi="Times New Roman"/>
          <w:b/>
        </w:rPr>
        <w:t>?</w:t>
      </w:r>
    </w:p>
    <w:p w:rsidR="008C2E06" w:rsidRPr="00AF58F4" w:rsidRDefault="00CB770C" w:rsidP="007242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7242AF" w:rsidRPr="00AF58F4">
        <w:rPr>
          <w:rFonts w:ascii="Times New Roman" w:hAnsi="Times New Roman"/>
        </w:rPr>
        <w:t>NA</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b/>
        </w:rPr>
      </w:pPr>
      <w:r w:rsidRPr="00AF58F4">
        <w:rPr>
          <w:rFonts w:ascii="Times New Roman" w:hAnsi="Times New Roman"/>
          <w:b/>
        </w:rPr>
        <w:t>6.11 Activities and support from the Alumni Association</w:t>
      </w:r>
    </w:p>
    <w:p w:rsidR="007242AF" w:rsidRPr="00AF58F4" w:rsidRDefault="005401CB" w:rsidP="005A0A37">
      <w:pPr>
        <w:jc w:val="both"/>
        <w:rPr>
          <w:rFonts w:ascii="Times New Roman" w:hAnsi="Times New Roman"/>
        </w:rPr>
      </w:pPr>
      <w:r>
        <w:rPr>
          <w:rFonts w:ascii="Times New Roman" w:hAnsi="Times New Roman"/>
        </w:rPr>
        <w:t>Each Department organiz</w:t>
      </w:r>
      <w:r w:rsidR="007242AF" w:rsidRPr="00AF58F4">
        <w:rPr>
          <w:rFonts w:ascii="Times New Roman" w:hAnsi="Times New Roman"/>
        </w:rPr>
        <w:t>e</w:t>
      </w:r>
      <w:r>
        <w:rPr>
          <w:rFonts w:ascii="Times New Roman" w:hAnsi="Times New Roman"/>
        </w:rPr>
        <w:t>s</w:t>
      </w:r>
      <w:r w:rsidR="007242AF" w:rsidRPr="00AF58F4">
        <w:rPr>
          <w:rFonts w:ascii="Times New Roman" w:hAnsi="Times New Roman"/>
        </w:rPr>
        <w:t xml:space="preserve"> alumni meet </w:t>
      </w:r>
      <w:r w:rsidR="00AF78B6">
        <w:rPr>
          <w:rFonts w:ascii="Times New Roman" w:hAnsi="Times New Roman"/>
        </w:rPr>
        <w:t xml:space="preserve">every year </w:t>
      </w:r>
      <w:r w:rsidR="007242AF" w:rsidRPr="00AF58F4">
        <w:rPr>
          <w:rFonts w:ascii="Times New Roman" w:hAnsi="Times New Roman"/>
        </w:rPr>
        <w:t>to make the students aware</w:t>
      </w:r>
      <w:r w:rsidR="00AF78B6">
        <w:rPr>
          <w:rFonts w:ascii="Times New Roman" w:hAnsi="Times New Roman"/>
        </w:rPr>
        <w:t xml:space="preserve"> of </w:t>
      </w:r>
      <w:r w:rsidR="007242AF" w:rsidRPr="00AF58F4">
        <w:rPr>
          <w:rFonts w:ascii="Times New Roman" w:hAnsi="Times New Roman"/>
        </w:rPr>
        <w:t xml:space="preserve">the job scenario and </w:t>
      </w:r>
      <w:r w:rsidR="00AF78B6">
        <w:rPr>
          <w:rFonts w:ascii="Times New Roman" w:hAnsi="Times New Roman"/>
        </w:rPr>
        <w:t xml:space="preserve">currently </w:t>
      </w:r>
      <w:r w:rsidR="007242AF" w:rsidRPr="00AF58F4">
        <w:rPr>
          <w:rFonts w:ascii="Times New Roman" w:hAnsi="Times New Roman"/>
        </w:rPr>
        <w:t xml:space="preserve">available job opportunities in the market. Interaction with alumni also helps the students to prepare for </w:t>
      </w:r>
      <w:r w:rsidR="00AF78B6">
        <w:rPr>
          <w:rFonts w:ascii="Times New Roman" w:hAnsi="Times New Roman"/>
        </w:rPr>
        <w:t xml:space="preserve">on campus </w:t>
      </w:r>
      <w:r w:rsidR="007242AF" w:rsidRPr="00AF58F4">
        <w:rPr>
          <w:rFonts w:ascii="Times New Roman" w:hAnsi="Times New Roman"/>
        </w:rPr>
        <w:t>interview</w:t>
      </w:r>
      <w:r w:rsidR="00AF78B6">
        <w:rPr>
          <w:rFonts w:ascii="Times New Roman" w:hAnsi="Times New Roman"/>
        </w:rPr>
        <w:t>s and competitive examinations pertaining to their respective disciplines.</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b/>
        </w:rPr>
      </w:pPr>
      <w:r w:rsidRPr="00AF58F4">
        <w:rPr>
          <w:rFonts w:ascii="Times New Roman" w:hAnsi="Times New Roman"/>
          <w:b/>
        </w:rPr>
        <w:t>6.12 Activities and support from the Parent – Teacher Association</w:t>
      </w:r>
    </w:p>
    <w:p w:rsidR="007242AF" w:rsidRPr="00AF58F4" w:rsidRDefault="007242AF" w:rsidP="007242AF">
      <w:pPr>
        <w:tabs>
          <w:tab w:val="left" w:pos="2268"/>
          <w:tab w:val="left" w:pos="3402"/>
          <w:tab w:val="left" w:pos="4536"/>
          <w:tab w:val="left" w:pos="5670"/>
          <w:tab w:val="left" w:pos="6804"/>
          <w:tab w:val="left" w:pos="7545"/>
          <w:tab w:val="left" w:pos="7938"/>
        </w:tabs>
        <w:jc w:val="both"/>
        <w:rPr>
          <w:rFonts w:ascii="Times New Roman" w:hAnsi="Times New Roman"/>
        </w:rPr>
      </w:pPr>
      <w:r w:rsidRPr="00AF58F4">
        <w:rPr>
          <w:rFonts w:ascii="Times New Roman" w:hAnsi="Times New Roman"/>
        </w:rPr>
        <w:t>We conduct Parent – Teacher meets yearly at department level to get track of student’s progress and to get suggestion</w:t>
      </w:r>
      <w:r w:rsidR="00AF78B6">
        <w:rPr>
          <w:rFonts w:ascii="Times New Roman" w:hAnsi="Times New Roman"/>
        </w:rPr>
        <w:t>s</w:t>
      </w:r>
      <w:r w:rsidRPr="00AF58F4">
        <w:rPr>
          <w:rFonts w:ascii="Times New Roman" w:hAnsi="Times New Roman"/>
        </w:rPr>
        <w:t xml:space="preserve"> from parents for several issues. Parents are also involved as members for various university/department committees such as Anti-Ragging Committee, Grievance Committee </w:t>
      </w:r>
      <w:r w:rsidR="004D42BB" w:rsidRPr="00AF58F4">
        <w:rPr>
          <w:rFonts w:ascii="Times New Roman" w:hAnsi="Times New Roman"/>
        </w:rPr>
        <w:t>etc.</w:t>
      </w:r>
      <w:r w:rsidRPr="00AF58F4">
        <w:rPr>
          <w:rFonts w:ascii="Times New Roman" w:hAnsi="Times New Roman"/>
        </w:rPr>
        <w:t xml:space="preserve">  </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b/>
        </w:rPr>
      </w:pPr>
      <w:r w:rsidRPr="00AF58F4">
        <w:rPr>
          <w:rFonts w:ascii="Times New Roman" w:hAnsi="Times New Roman"/>
          <w:b/>
        </w:rPr>
        <w:t>6.13 Development programmes for support staff</w:t>
      </w:r>
    </w:p>
    <w:p w:rsidR="007242AF" w:rsidRPr="00AF58F4" w:rsidRDefault="007242AF" w:rsidP="007242AF">
      <w:pPr>
        <w:pStyle w:val="ListParagraph"/>
        <w:numPr>
          <w:ilvl w:val="0"/>
          <w:numId w:val="14"/>
        </w:numPr>
        <w:rPr>
          <w:rFonts w:ascii="Times New Roman" w:hAnsi="Times New Roman"/>
        </w:rPr>
      </w:pPr>
      <w:r w:rsidRPr="00AF58F4">
        <w:rPr>
          <w:rFonts w:ascii="Times New Roman" w:hAnsi="Times New Roman"/>
        </w:rPr>
        <w:t>Refresher courses</w:t>
      </w:r>
    </w:p>
    <w:p w:rsidR="007242AF" w:rsidRPr="00AF58F4" w:rsidRDefault="007242AF" w:rsidP="007242AF">
      <w:pPr>
        <w:pStyle w:val="ListParagraph"/>
        <w:numPr>
          <w:ilvl w:val="0"/>
          <w:numId w:val="14"/>
        </w:numPr>
        <w:rPr>
          <w:rFonts w:ascii="Times New Roman" w:hAnsi="Times New Roman"/>
        </w:rPr>
      </w:pPr>
      <w:r w:rsidRPr="00AF58F4">
        <w:rPr>
          <w:rFonts w:ascii="Times New Roman" w:hAnsi="Times New Roman"/>
        </w:rPr>
        <w:t>HRD programmes</w:t>
      </w:r>
    </w:p>
    <w:p w:rsidR="007242AF" w:rsidRPr="00AF58F4" w:rsidRDefault="007242AF" w:rsidP="007242AF">
      <w:pPr>
        <w:pStyle w:val="ListParagraph"/>
        <w:numPr>
          <w:ilvl w:val="0"/>
          <w:numId w:val="14"/>
        </w:numPr>
        <w:rPr>
          <w:rFonts w:ascii="Times New Roman" w:hAnsi="Times New Roman"/>
        </w:rPr>
      </w:pPr>
      <w:r w:rsidRPr="00AF58F4">
        <w:rPr>
          <w:rFonts w:ascii="Times New Roman" w:hAnsi="Times New Roman"/>
        </w:rPr>
        <w:t>Orientation programmes</w:t>
      </w:r>
    </w:p>
    <w:p w:rsidR="007242AF" w:rsidRPr="00AF58F4" w:rsidRDefault="007242AF" w:rsidP="007242AF">
      <w:pPr>
        <w:pStyle w:val="ListParagraph"/>
        <w:numPr>
          <w:ilvl w:val="0"/>
          <w:numId w:val="14"/>
        </w:numPr>
        <w:rPr>
          <w:rFonts w:ascii="Times New Roman" w:hAnsi="Times New Roman"/>
        </w:rPr>
      </w:pPr>
      <w:r w:rsidRPr="00AF58F4">
        <w:rPr>
          <w:rFonts w:ascii="Times New Roman" w:hAnsi="Times New Roman"/>
        </w:rPr>
        <w:t>Staff training conducted by the University</w:t>
      </w:r>
    </w:p>
    <w:p w:rsidR="007242AF" w:rsidRPr="00AF58F4" w:rsidRDefault="007242AF" w:rsidP="007242AF">
      <w:pPr>
        <w:pStyle w:val="ListParagraph"/>
        <w:numPr>
          <w:ilvl w:val="0"/>
          <w:numId w:val="14"/>
        </w:numPr>
        <w:rPr>
          <w:rFonts w:ascii="Times New Roman" w:hAnsi="Times New Roman"/>
        </w:rPr>
      </w:pPr>
      <w:r w:rsidRPr="00AF58F4">
        <w:rPr>
          <w:rFonts w:ascii="Times New Roman" w:hAnsi="Times New Roman"/>
        </w:rPr>
        <w:t>Staff training conducted by other institutions</w:t>
      </w:r>
    </w:p>
    <w:p w:rsidR="007242AF" w:rsidRPr="00AF58F4" w:rsidRDefault="007242AF" w:rsidP="007242AF">
      <w:pPr>
        <w:pStyle w:val="ListParagraph"/>
        <w:numPr>
          <w:ilvl w:val="0"/>
          <w:numId w:val="14"/>
        </w:numPr>
        <w:rPr>
          <w:rFonts w:ascii="Times New Roman" w:hAnsi="Times New Roman"/>
        </w:rPr>
      </w:pPr>
      <w:r w:rsidRPr="00AF58F4">
        <w:rPr>
          <w:rFonts w:ascii="Times New Roman" w:hAnsi="Times New Roman"/>
        </w:rPr>
        <w:t xml:space="preserve">Summer / </w:t>
      </w:r>
      <w:r w:rsidR="00083F6D" w:rsidRPr="00AF58F4">
        <w:rPr>
          <w:rFonts w:ascii="Times New Roman" w:hAnsi="Times New Roman"/>
        </w:rPr>
        <w:t>winter</w:t>
      </w:r>
      <w:r w:rsidRPr="00AF58F4">
        <w:rPr>
          <w:rFonts w:ascii="Times New Roman" w:hAnsi="Times New Roman"/>
        </w:rPr>
        <w:t xml:space="preserve"> schools, workshops, etc.</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b/>
        </w:rPr>
      </w:pPr>
      <w:r w:rsidRPr="00AF58F4">
        <w:rPr>
          <w:rFonts w:ascii="Times New Roman" w:hAnsi="Times New Roman"/>
          <w:b/>
        </w:rPr>
        <w:t>6.14 Initiatives taken by the institution to make the campus eco-friendly</w:t>
      </w:r>
    </w:p>
    <w:p w:rsidR="007242AF" w:rsidRPr="00AF58F4" w:rsidRDefault="002550E4" w:rsidP="007242AF">
      <w:pPr>
        <w:spacing w:after="0" w:line="360" w:lineRule="auto"/>
        <w:jc w:val="both"/>
        <w:rPr>
          <w:rFonts w:ascii="Times New Roman" w:hAnsi="Times New Roman"/>
          <w:b/>
        </w:rPr>
      </w:pPr>
      <w:r>
        <w:rPr>
          <w:rFonts w:ascii="Times New Roman" w:hAnsi="Times New Roman"/>
          <w:b/>
        </w:rPr>
        <w:t xml:space="preserve">(i) </w:t>
      </w:r>
      <w:r w:rsidR="007242AF" w:rsidRPr="00AF58F4">
        <w:rPr>
          <w:rFonts w:ascii="Times New Roman" w:hAnsi="Times New Roman"/>
          <w:b/>
        </w:rPr>
        <w:t>Energy conservation</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rPr>
        <w:t>Department of Electrical Engineering conducts energy audit of the campus as the student project every year. Optimum use of electricity is ensured through spreading awareness among the students and the employees. We will be replacing maximum possible lamps/ lights with LED in near future.</w:t>
      </w:r>
    </w:p>
    <w:p w:rsidR="007242AF" w:rsidRPr="00AF58F4" w:rsidRDefault="002550E4" w:rsidP="007242AF">
      <w:pPr>
        <w:spacing w:after="0" w:line="360" w:lineRule="auto"/>
        <w:jc w:val="both"/>
        <w:rPr>
          <w:rFonts w:ascii="Times New Roman" w:hAnsi="Times New Roman"/>
          <w:b/>
        </w:rPr>
      </w:pPr>
      <w:r>
        <w:rPr>
          <w:rFonts w:ascii="Times New Roman" w:hAnsi="Times New Roman"/>
          <w:b/>
        </w:rPr>
        <w:t xml:space="preserve">(ii) </w:t>
      </w:r>
      <w:r w:rsidR="007242AF" w:rsidRPr="00AF58F4">
        <w:rPr>
          <w:rFonts w:ascii="Times New Roman" w:hAnsi="Times New Roman"/>
          <w:b/>
        </w:rPr>
        <w:t>Use of renewable energy</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rPr>
        <w:t>The proposal is being prepared by the Department of Electrical Engineering for funding from MEDA.</w:t>
      </w:r>
    </w:p>
    <w:p w:rsidR="007242AF" w:rsidRPr="00AF58F4" w:rsidRDefault="002550E4" w:rsidP="007242AF">
      <w:pPr>
        <w:spacing w:after="0" w:line="360" w:lineRule="auto"/>
        <w:jc w:val="both"/>
        <w:rPr>
          <w:rFonts w:ascii="Times New Roman" w:hAnsi="Times New Roman"/>
          <w:b/>
        </w:rPr>
      </w:pPr>
      <w:r>
        <w:rPr>
          <w:rFonts w:ascii="Times New Roman" w:hAnsi="Times New Roman"/>
          <w:b/>
        </w:rPr>
        <w:t xml:space="preserve">(iii) </w:t>
      </w:r>
      <w:r w:rsidR="007242AF" w:rsidRPr="00AF58F4">
        <w:rPr>
          <w:rFonts w:ascii="Times New Roman" w:hAnsi="Times New Roman"/>
          <w:b/>
        </w:rPr>
        <w:t>Plantation</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rPr>
        <w:t>The University plants about 200 plants every year in monsoon as NSS and NCC activity. Many plants have grown up in last 10 years making campus beautiful. We also encourage this by tree plantation ceremony at the inauguration of every event in the campus</w:t>
      </w:r>
    </w:p>
    <w:p w:rsidR="007242AF" w:rsidRPr="00AF58F4" w:rsidRDefault="002550E4" w:rsidP="007242AF">
      <w:pPr>
        <w:spacing w:after="0" w:line="360" w:lineRule="auto"/>
        <w:jc w:val="both"/>
        <w:rPr>
          <w:rFonts w:ascii="Times New Roman" w:hAnsi="Times New Roman"/>
          <w:b/>
        </w:rPr>
      </w:pPr>
      <w:proofErr w:type="gramStart"/>
      <w:r>
        <w:rPr>
          <w:rFonts w:ascii="Times New Roman" w:hAnsi="Times New Roman"/>
          <w:b/>
        </w:rPr>
        <w:t xml:space="preserve">(iv) </w:t>
      </w:r>
      <w:r w:rsidR="007242AF" w:rsidRPr="00AF58F4">
        <w:rPr>
          <w:rFonts w:ascii="Times New Roman" w:hAnsi="Times New Roman"/>
          <w:b/>
        </w:rPr>
        <w:t>Hazardous waste</w:t>
      </w:r>
      <w:proofErr w:type="gramEnd"/>
      <w:r w:rsidR="007242AF" w:rsidRPr="00AF58F4">
        <w:rPr>
          <w:rFonts w:ascii="Times New Roman" w:hAnsi="Times New Roman"/>
          <w:b/>
        </w:rPr>
        <w:t xml:space="preserve"> management</w:t>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rPr>
        <w:t>The hazardous waste in the form of used chemicals from chemistry and chemical/petrochemical engineering laboratories is diluted many times in water and disposed carefully. We have the policy of minimal use of hazardous chemicals in these laboratories.</w:t>
      </w:r>
    </w:p>
    <w:p w:rsidR="007242AF" w:rsidRPr="00AF58F4" w:rsidRDefault="002550E4" w:rsidP="007242AF">
      <w:pPr>
        <w:tabs>
          <w:tab w:val="left" w:pos="2775"/>
        </w:tabs>
        <w:spacing w:after="0" w:line="360" w:lineRule="auto"/>
        <w:jc w:val="both"/>
        <w:rPr>
          <w:rFonts w:ascii="Times New Roman" w:hAnsi="Times New Roman"/>
          <w:b/>
        </w:rPr>
      </w:pPr>
      <w:r>
        <w:rPr>
          <w:rFonts w:ascii="Times New Roman" w:hAnsi="Times New Roman"/>
          <w:b/>
        </w:rPr>
        <w:lastRenderedPageBreak/>
        <w:t xml:space="preserve">(v) </w:t>
      </w:r>
      <w:r w:rsidR="007242AF" w:rsidRPr="00AF58F4">
        <w:rPr>
          <w:rFonts w:ascii="Times New Roman" w:hAnsi="Times New Roman"/>
          <w:b/>
        </w:rPr>
        <w:t>E-waste management</w:t>
      </w:r>
      <w:r w:rsidR="007242AF" w:rsidRPr="00AF58F4">
        <w:rPr>
          <w:rFonts w:ascii="Times New Roman" w:hAnsi="Times New Roman"/>
          <w:b/>
        </w:rPr>
        <w:tab/>
      </w:r>
    </w:p>
    <w:p w:rsidR="007242AF" w:rsidRPr="00AF58F4" w:rsidRDefault="007242AF" w:rsidP="007242AF">
      <w:pPr>
        <w:spacing w:after="0" w:line="360" w:lineRule="auto"/>
        <w:jc w:val="both"/>
        <w:rPr>
          <w:rFonts w:ascii="Times New Roman" w:hAnsi="Times New Roman"/>
        </w:rPr>
      </w:pPr>
      <w:r w:rsidRPr="00AF58F4">
        <w:rPr>
          <w:rFonts w:ascii="Times New Roman" w:hAnsi="Times New Roman"/>
        </w:rPr>
        <w:t>All e-waste (old computers, printers, electronics components) are stored in separate room. We do not have any facility for disposal of e-waste in University. The University arrange to sell this e-waste to proper buyers of e-waste.</w:t>
      </w:r>
    </w:p>
    <w:p w:rsidR="007242AF" w:rsidRPr="00AF58F4" w:rsidRDefault="002550E4" w:rsidP="00CB770C">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b/>
        </w:rPr>
        <w:t xml:space="preserve">(vi) </w:t>
      </w:r>
      <w:r w:rsidR="007242AF" w:rsidRPr="00AF58F4">
        <w:rPr>
          <w:rFonts w:ascii="Times New Roman" w:hAnsi="Times New Roman"/>
          <w:b/>
        </w:rPr>
        <w:t xml:space="preserve">Dustbin </w:t>
      </w:r>
      <w:r w:rsidR="00C63F70" w:rsidRPr="00AF58F4">
        <w:rPr>
          <w:rFonts w:ascii="Times New Roman" w:hAnsi="Times New Roman"/>
          <w:b/>
        </w:rPr>
        <w:t>Fixing</w:t>
      </w:r>
      <w:r w:rsidR="00C63F70" w:rsidRPr="00AF58F4">
        <w:rPr>
          <w:rFonts w:ascii="Times New Roman" w:hAnsi="Times New Roman"/>
        </w:rPr>
        <w:t>: Dustbins have</w:t>
      </w:r>
      <w:r w:rsidR="007242AF" w:rsidRPr="00AF58F4">
        <w:rPr>
          <w:rFonts w:ascii="Times New Roman" w:hAnsi="Times New Roman"/>
        </w:rPr>
        <w:t xml:space="preserve"> been fixed throughout the campus for separation of dry and wet garbage with help NSS and NCC students.</w:t>
      </w:r>
    </w:p>
    <w:p w:rsidR="007242AF" w:rsidRPr="00AF58F4" w:rsidRDefault="007242AF" w:rsidP="00CB770C">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7242AF" w:rsidRPr="00AF58F4" w:rsidRDefault="007242AF" w:rsidP="00506CD4">
      <w:pPr>
        <w:tabs>
          <w:tab w:val="left" w:pos="2268"/>
          <w:tab w:val="left" w:pos="3402"/>
          <w:tab w:val="left" w:pos="4536"/>
          <w:tab w:val="left" w:pos="5670"/>
          <w:tab w:val="left" w:pos="6804"/>
          <w:tab w:val="left" w:pos="7545"/>
          <w:tab w:val="left" w:pos="7938"/>
        </w:tabs>
        <w:ind w:left="-142"/>
        <w:jc w:val="center"/>
        <w:rPr>
          <w:rFonts w:ascii="Times New Roman" w:hAnsi="Times New Roman"/>
          <w:b/>
          <w:sz w:val="28"/>
          <w:szCs w:val="28"/>
          <w:u w:val="single"/>
        </w:rPr>
      </w:pPr>
      <w:r w:rsidRPr="00AF58F4">
        <w:rPr>
          <w:rFonts w:ascii="Times New Roman" w:hAnsi="Times New Roman"/>
          <w:b/>
          <w:sz w:val="28"/>
          <w:szCs w:val="28"/>
        </w:rPr>
        <w:t>Criterion – VII</w:t>
      </w:r>
    </w:p>
    <w:p w:rsidR="007242AF" w:rsidRPr="00AF58F4" w:rsidRDefault="007242AF" w:rsidP="007242AF">
      <w:pPr>
        <w:tabs>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AF58F4">
        <w:rPr>
          <w:rFonts w:ascii="Times New Roman" w:hAnsi="Times New Roman"/>
          <w:b/>
          <w:sz w:val="28"/>
          <w:szCs w:val="28"/>
        </w:rPr>
        <w:t xml:space="preserve">7. </w:t>
      </w:r>
      <w:r w:rsidRPr="00AF58F4">
        <w:rPr>
          <w:rFonts w:ascii="Times New Roman" w:hAnsi="Times New Roman"/>
          <w:b/>
          <w:sz w:val="28"/>
          <w:szCs w:val="28"/>
          <w:u w:val="single"/>
        </w:rPr>
        <w:t>Innovations and Best Practices</w:t>
      </w:r>
    </w:p>
    <w:p w:rsidR="007242AF" w:rsidRPr="00AF58F4" w:rsidRDefault="00345682" w:rsidP="007242AF">
      <w:pPr>
        <w:pStyle w:val="NoSpacing"/>
        <w:rPr>
          <w:rFonts w:ascii="Times New Roman" w:hAnsi="Times New Roman"/>
        </w:rPr>
      </w:pPr>
      <w:r w:rsidRPr="00AF58F4">
        <w:rPr>
          <w:rFonts w:ascii="Times New Roman" w:hAnsi="Times New Roman"/>
        </w:rPr>
        <w:t>7.1 Innovations</w:t>
      </w:r>
      <w:r w:rsidR="007242AF" w:rsidRPr="00AF58F4">
        <w:rPr>
          <w:rFonts w:ascii="Times New Roman" w:hAnsi="Times New Roman"/>
        </w:rPr>
        <w:t xml:space="preserve"> introduced during this academic year which have created a positive impact on the      </w:t>
      </w:r>
    </w:p>
    <w:p w:rsidR="007242AF" w:rsidRPr="00AF58F4" w:rsidRDefault="007242AF" w:rsidP="007242AF">
      <w:pPr>
        <w:pStyle w:val="NoSpacing"/>
        <w:rPr>
          <w:rFonts w:ascii="Times New Roman" w:hAnsi="Times New Roman"/>
        </w:rPr>
      </w:pPr>
      <w:r w:rsidRPr="00AF58F4">
        <w:rPr>
          <w:rFonts w:ascii="Times New Roman" w:hAnsi="Times New Roman"/>
        </w:rPr>
        <w:t xml:space="preserve">       </w:t>
      </w:r>
      <w:proofErr w:type="gramStart"/>
      <w:r w:rsidR="00345682" w:rsidRPr="00AF58F4">
        <w:rPr>
          <w:rFonts w:ascii="Times New Roman" w:hAnsi="Times New Roman"/>
        </w:rPr>
        <w:t>Functioning</w:t>
      </w:r>
      <w:r w:rsidRPr="00AF58F4">
        <w:rPr>
          <w:rFonts w:ascii="Times New Roman" w:hAnsi="Times New Roman"/>
        </w:rPr>
        <w:t xml:space="preserve"> of the institution.</w:t>
      </w:r>
      <w:proofErr w:type="gramEnd"/>
      <w:r w:rsidRPr="00AF58F4">
        <w:rPr>
          <w:rFonts w:ascii="Times New Roman" w:hAnsi="Times New Roman"/>
        </w:rPr>
        <w:t xml:space="preserve"> Give details.</w:t>
      </w:r>
    </w:p>
    <w:p w:rsidR="007242AF" w:rsidRPr="00AF58F4" w:rsidRDefault="007242AF" w:rsidP="007242AF">
      <w:pPr>
        <w:tabs>
          <w:tab w:val="left" w:pos="2268"/>
          <w:tab w:val="left" w:pos="3402"/>
          <w:tab w:val="left" w:pos="4536"/>
          <w:tab w:val="left" w:pos="5670"/>
          <w:tab w:val="left" w:pos="6804"/>
          <w:tab w:val="left" w:pos="7545"/>
          <w:tab w:val="left" w:pos="7938"/>
        </w:tabs>
        <w:ind w:firstLine="1077"/>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85568" behindDoc="0" locked="0" layoutInCell="1" allowOverlap="1" wp14:anchorId="0DCA49B8" wp14:editId="247ADCA2">
                <wp:simplePos x="0" y="0"/>
                <wp:positionH relativeFrom="column">
                  <wp:posOffset>-6824</wp:posOffset>
                </wp:positionH>
                <wp:positionV relativeFrom="paragraph">
                  <wp:posOffset>49255</wp:posOffset>
                </wp:positionV>
                <wp:extent cx="5924550" cy="2006221"/>
                <wp:effectExtent l="0" t="0" r="1905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06221"/>
                        </a:xfrm>
                        <a:prstGeom prst="rect">
                          <a:avLst/>
                        </a:prstGeom>
                        <a:solidFill>
                          <a:srgbClr val="FFFFFF"/>
                        </a:solidFill>
                        <a:ln w="9525">
                          <a:solidFill>
                            <a:srgbClr val="000000"/>
                          </a:solidFill>
                          <a:miter lim="800000"/>
                          <a:headEnd/>
                          <a:tailEnd/>
                        </a:ln>
                      </wps:spPr>
                      <wps:txbx>
                        <w:txbxContent>
                          <w:p w:rsidR="007D12C7" w:rsidRPr="00E52E7C" w:rsidRDefault="00263EC7" w:rsidP="00E52E7C">
                            <w:pPr>
                              <w:pStyle w:val="ListParagraph"/>
                              <w:numPr>
                                <w:ilvl w:val="0"/>
                                <w:numId w:val="24"/>
                              </w:numPr>
                              <w:jc w:val="both"/>
                              <w:rPr>
                                <w:rFonts w:ascii="Times New Roman" w:hAnsi="Times New Roman"/>
                              </w:rPr>
                            </w:pPr>
                            <w:r>
                              <w:rPr>
                                <w:rFonts w:ascii="Times New Roman" w:hAnsi="Times New Roman"/>
                              </w:rPr>
                              <w:t>Use of G</w:t>
                            </w:r>
                            <w:r w:rsidR="007D12C7" w:rsidRPr="00E52E7C">
                              <w:rPr>
                                <w:rFonts w:ascii="Times New Roman" w:hAnsi="Times New Roman"/>
                              </w:rPr>
                              <w:t xml:space="preserve">oogle forms to collect various data like Students feedback </w:t>
                            </w:r>
                          </w:p>
                          <w:p w:rsidR="007D12C7" w:rsidRPr="00E52E7C" w:rsidRDefault="007D12C7" w:rsidP="00E52E7C">
                            <w:pPr>
                              <w:pStyle w:val="ListParagraph"/>
                              <w:numPr>
                                <w:ilvl w:val="0"/>
                                <w:numId w:val="24"/>
                              </w:numPr>
                              <w:jc w:val="both"/>
                              <w:rPr>
                                <w:rFonts w:ascii="Times New Roman" w:hAnsi="Times New Roman"/>
                              </w:rPr>
                            </w:pPr>
                            <w:r w:rsidRPr="00E52E7C">
                              <w:rPr>
                                <w:rFonts w:ascii="Times New Roman" w:hAnsi="Times New Roman"/>
                              </w:rPr>
                              <w:t xml:space="preserve">Digital payment gateway for accepting various fees and dues. </w:t>
                            </w:r>
                          </w:p>
                          <w:p w:rsidR="007D12C7" w:rsidRPr="00E52E7C" w:rsidRDefault="007D12C7" w:rsidP="00E52E7C">
                            <w:pPr>
                              <w:pStyle w:val="ListParagraph"/>
                              <w:numPr>
                                <w:ilvl w:val="0"/>
                                <w:numId w:val="24"/>
                              </w:numPr>
                              <w:jc w:val="both"/>
                              <w:rPr>
                                <w:rFonts w:ascii="Times New Roman" w:hAnsi="Times New Roman"/>
                              </w:rPr>
                            </w:pPr>
                            <w:r w:rsidRPr="00E52E7C">
                              <w:rPr>
                                <w:rFonts w:ascii="Times New Roman" w:hAnsi="Times New Roman"/>
                              </w:rPr>
                              <w:t>Every year National/International conferences are organised to encourage students for the research.</w:t>
                            </w:r>
                          </w:p>
                          <w:p w:rsidR="007D12C7" w:rsidRPr="00E52E7C" w:rsidRDefault="007D12C7" w:rsidP="00E52E7C">
                            <w:pPr>
                              <w:pStyle w:val="ListParagraph"/>
                              <w:numPr>
                                <w:ilvl w:val="0"/>
                                <w:numId w:val="24"/>
                              </w:numPr>
                              <w:jc w:val="both"/>
                              <w:rPr>
                                <w:rFonts w:ascii="Times New Roman" w:hAnsi="Times New Roman"/>
                              </w:rPr>
                            </w:pPr>
                            <w:r w:rsidRPr="00E52E7C">
                              <w:rPr>
                                <w:rFonts w:ascii="Times New Roman" w:hAnsi="Times New Roman"/>
                              </w:rPr>
                              <w:t xml:space="preserve">Every year workshops are </w:t>
                            </w:r>
                            <w:r>
                              <w:rPr>
                                <w:rFonts w:ascii="Times New Roman" w:hAnsi="Times New Roman"/>
                              </w:rPr>
                              <w:t xml:space="preserve">being </w:t>
                            </w:r>
                            <w:r w:rsidRPr="00E52E7C">
                              <w:rPr>
                                <w:rFonts w:ascii="Times New Roman" w:hAnsi="Times New Roman"/>
                              </w:rPr>
                              <w:t>organised to improve different soft skills of students.</w:t>
                            </w:r>
                          </w:p>
                          <w:p w:rsidR="007D12C7" w:rsidRPr="00E52E7C" w:rsidRDefault="007D12C7" w:rsidP="00E52E7C">
                            <w:pPr>
                              <w:pStyle w:val="ListParagraph"/>
                              <w:numPr>
                                <w:ilvl w:val="0"/>
                                <w:numId w:val="24"/>
                              </w:numPr>
                              <w:jc w:val="both"/>
                              <w:rPr>
                                <w:rFonts w:ascii="Times New Roman" w:hAnsi="Times New Roman"/>
                              </w:rPr>
                            </w:pPr>
                            <w:r w:rsidRPr="00E52E7C">
                              <w:rPr>
                                <w:rFonts w:ascii="Times New Roman" w:hAnsi="Times New Roman"/>
                              </w:rPr>
                              <w:t>Students were encouraged to do projects based on real life problems faced by industry or society. As a part of this</w:t>
                            </w:r>
                            <w:r>
                              <w:rPr>
                                <w:rFonts w:ascii="Times New Roman" w:hAnsi="Times New Roman"/>
                              </w:rPr>
                              <w:t>,</w:t>
                            </w:r>
                            <w:r w:rsidRPr="00E52E7C">
                              <w:rPr>
                                <w:rFonts w:ascii="Times New Roman" w:hAnsi="Times New Roman"/>
                              </w:rPr>
                              <w:t xml:space="preserve"> students participated in Hackathon-2017 organised by Central Government of India.</w:t>
                            </w:r>
                          </w:p>
                          <w:p w:rsidR="007D12C7" w:rsidRPr="003707A1" w:rsidRDefault="007D12C7" w:rsidP="007242AF">
                            <w:pPr>
                              <w:jc w:val="both"/>
                            </w:pPr>
                          </w:p>
                          <w:p w:rsidR="007D12C7" w:rsidRPr="008913D1" w:rsidRDefault="007D12C7" w:rsidP="007242A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237" type="#_x0000_t202" style="position:absolute;left:0;text-align:left;margin-left:-.55pt;margin-top:3.9pt;width:466.5pt;height:157.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">
                <v:textbox>
                  <w:txbxContent>
                    <w:p w:rsidR="007D12C7" w:rsidRPr="00E52E7C" w:rsidRDefault="00263EC7" w:rsidP="00E52E7C">
                      <w:pPr>
                        <w:pStyle w:val="ListParagraph"/>
                        <w:numPr>
                          <w:ilvl w:val="0"/>
                          <w:numId w:val="24"/>
                        </w:numPr>
                        <w:jc w:val="both"/>
                        <w:rPr>
                          <w:rFonts w:ascii="Times New Roman" w:hAnsi="Times New Roman"/>
                        </w:rPr>
                      </w:pPr>
                      <w:r>
                        <w:rPr>
                          <w:rFonts w:ascii="Times New Roman" w:hAnsi="Times New Roman"/>
                        </w:rPr>
                        <w:t>Use of G</w:t>
                      </w:r>
                      <w:r w:rsidR="007D12C7" w:rsidRPr="00E52E7C">
                        <w:rPr>
                          <w:rFonts w:ascii="Times New Roman" w:hAnsi="Times New Roman"/>
                        </w:rPr>
                        <w:t xml:space="preserve">oogle forms to collect various data like Students feedback </w:t>
                      </w:r>
                    </w:p>
                    <w:p w:rsidR="007D12C7" w:rsidRPr="00E52E7C" w:rsidRDefault="007D12C7" w:rsidP="00E52E7C">
                      <w:pPr>
                        <w:pStyle w:val="ListParagraph"/>
                        <w:numPr>
                          <w:ilvl w:val="0"/>
                          <w:numId w:val="24"/>
                        </w:numPr>
                        <w:jc w:val="both"/>
                        <w:rPr>
                          <w:rFonts w:ascii="Times New Roman" w:hAnsi="Times New Roman"/>
                        </w:rPr>
                      </w:pPr>
                      <w:r w:rsidRPr="00E52E7C">
                        <w:rPr>
                          <w:rFonts w:ascii="Times New Roman" w:hAnsi="Times New Roman"/>
                        </w:rPr>
                        <w:t xml:space="preserve">Digital payment gateway for accepting various fees and dues. </w:t>
                      </w:r>
                    </w:p>
                    <w:p w:rsidR="007D12C7" w:rsidRPr="00E52E7C" w:rsidRDefault="007D12C7" w:rsidP="00E52E7C">
                      <w:pPr>
                        <w:pStyle w:val="ListParagraph"/>
                        <w:numPr>
                          <w:ilvl w:val="0"/>
                          <w:numId w:val="24"/>
                        </w:numPr>
                        <w:jc w:val="both"/>
                        <w:rPr>
                          <w:rFonts w:ascii="Times New Roman" w:hAnsi="Times New Roman"/>
                        </w:rPr>
                      </w:pPr>
                      <w:r w:rsidRPr="00E52E7C">
                        <w:rPr>
                          <w:rFonts w:ascii="Times New Roman" w:hAnsi="Times New Roman"/>
                        </w:rPr>
                        <w:t>Every year National/International conferences are organised to encourage students for the research.</w:t>
                      </w:r>
                    </w:p>
                    <w:p w:rsidR="007D12C7" w:rsidRPr="00E52E7C" w:rsidRDefault="007D12C7" w:rsidP="00E52E7C">
                      <w:pPr>
                        <w:pStyle w:val="ListParagraph"/>
                        <w:numPr>
                          <w:ilvl w:val="0"/>
                          <w:numId w:val="24"/>
                        </w:numPr>
                        <w:jc w:val="both"/>
                        <w:rPr>
                          <w:rFonts w:ascii="Times New Roman" w:hAnsi="Times New Roman"/>
                        </w:rPr>
                      </w:pPr>
                      <w:r w:rsidRPr="00E52E7C">
                        <w:rPr>
                          <w:rFonts w:ascii="Times New Roman" w:hAnsi="Times New Roman"/>
                        </w:rPr>
                        <w:t xml:space="preserve">Every year workshops are </w:t>
                      </w:r>
                      <w:r>
                        <w:rPr>
                          <w:rFonts w:ascii="Times New Roman" w:hAnsi="Times New Roman"/>
                        </w:rPr>
                        <w:t xml:space="preserve">being </w:t>
                      </w:r>
                      <w:r w:rsidRPr="00E52E7C">
                        <w:rPr>
                          <w:rFonts w:ascii="Times New Roman" w:hAnsi="Times New Roman"/>
                        </w:rPr>
                        <w:t>organised to improve different soft skills of students.</w:t>
                      </w:r>
                    </w:p>
                    <w:p w:rsidR="007D12C7" w:rsidRPr="00E52E7C" w:rsidRDefault="007D12C7" w:rsidP="00E52E7C">
                      <w:pPr>
                        <w:pStyle w:val="ListParagraph"/>
                        <w:numPr>
                          <w:ilvl w:val="0"/>
                          <w:numId w:val="24"/>
                        </w:numPr>
                        <w:jc w:val="both"/>
                        <w:rPr>
                          <w:rFonts w:ascii="Times New Roman" w:hAnsi="Times New Roman"/>
                        </w:rPr>
                      </w:pPr>
                      <w:r w:rsidRPr="00E52E7C">
                        <w:rPr>
                          <w:rFonts w:ascii="Times New Roman" w:hAnsi="Times New Roman"/>
                        </w:rPr>
                        <w:t>Students were encouraged to do projects based on real life problems faced by industry or society. As a part of this</w:t>
                      </w:r>
                      <w:r>
                        <w:rPr>
                          <w:rFonts w:ascii="Times New Roman" w:hAnsi="Times New Roman"/>
                        </w:rPr>
                        <w:t>,</w:t>
                      </w:r>
                      <w:r w:rsidRPr="00E52E7C">
                        <w:rPr>
                          <w:rFonts w:ascii="Times New Roman" w:hAnsi="Times New Roman"/>
                        </w:rPr>
                        <w:t xml:space="preserve"> students participated in Hackathon-2017 organised by Central Government of India.</w:t>
                      </w:r>
                    </w:p>
                    <w:p w:rsidR="007D12C7" w:rsidRPr="003707A1" w:rsidRDefault="007D12C7" w:rsidP="007242AF">
                      <w:pPr>
                        <w:jc w:val="both"/>
                      </w:pPr>
                    </w:p>
                    <w:p w:rsidR="007D12C7" w:rsidRPr="008913D1" w:rsidRDefault="007D12C7" w:rsidP="007242AF">
                      <w:pPr>
                        <w:jc w:val="both"/>
                      </w:pPr>
                    </w:p>
                  </w:txbxContent>
                </v:textbox>
              </v:shape>
            </w:pict>
          </mc:Fallback>
        </mc:AlternateConten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sz w:val="4"/>
        </w:rPr>
      </w:pPr>
    </w:p>
    <w:p w:rsidR="007242AF" w:rsidRPr="00AF58F4" w:rsidRDefault="007242AF" w:rsidP="007242AF">
      <w:pPr>
        <w:pStyle w:val="NoSpacing"/>
        <w:rPr>
          <w:rFonts w:ascii="Times New Roman" w:hAnsi="Times New Roman"/>
        </w:rPr>
      </w:pPr>
    </w:p>
    <w:p w:rsidR="007242AF" w:rsidRPr="00AF58F4" w:rsidRDefault="007242AF" w:rsidP="007242AF">
      <w:pPr>
        <w:pStyle w:val="NoSpacing"/>
        <w:rPr>
          <w:rFonts w:ascii="Times New Roman" w:hAnsi="Times New Roman"/>
        </w:rPr>
      </w:pPr>
    </w:p>
    <w:p w:rsidR="007242AF" w:rsidRPr="00AF58F4" w:rsidRDefault="007242AF" w:rsidP="007242AF">
      <w:pPr>
        <w:pStyle w:val="NoSpacing"/>
        <w:rPr>
          <w:rFonts w:ascii="Times New Roman" w:hAnsi="Times New Roman"/>
        </w:rPr>
      </w:pPr>
    </w:p>
    <w:p w:rsidR="007242AF" w:rsidRPr="00AF58F4" w:rsidRDefault="007242AF" w:rsidP="007242AF">
      <w:pPr>
        <w:pStyle w:val="NoSpacing"/>
        <w:rPr>
          <w:rFonts w:ascii="Times New Roman" w:hAnsi="Times New Roman"/>
        </w:rPr>
      </w:pPr>
    </w:p>
    <w:p w:rsidR="007242AF" w:rsidRPr="00AF58F4" w:rsidRDefault="007242AF" w:rsidP="007242AF">
      <w:pPr>
        <w:pStyle w:val="NoSpacing"/>
        <w:rPr>
          <w:rFonts w:ascii="Times New Roman" w:hAnsi="Times New Roman"/>
        </w:rPr>
      </w:pPr>
    </w:p>
    <w:p w:rsidR="007242AF" w:rsidRPr="00AF58F4" w:rsidRDefault="007242AF" w:rsidP="007242AF">
      <w:pPr>
        <w:pStyle w:val="NoSpacing"/>
        <w:rPr>
          <w:rFonts w:ascii="Times New Roman" w:hAnsi="Times New Roman"/>
        </w:rPr>
      </w:pPr>
    </w:p>
    <w:p w:rsidR="007242AF" w:rsidRPr="00AF58F4" w:rsidRDefault="007242AF" w:rsidP="007242AF">
      <w:pPr>
        <w:pStyle w:val="NoSpacing"/>
        <w:rPr>
          <w:rFonts w:ascii="Times New Roman" w:hAnsi="Times New Roman"/>
        </w:rPr>
      </w:pPr>
    </w:p>
    <w:p w:rsidR="007242AF" w:rsidRPr="00AF58F4" w:rsidRDefault="007242AF" w:rsidP="007242AF">
      <w:pPr>
        <w:pStyle w:val="NoSpacing"/>
        <w:rPr>
          <w:rFonts w:ascii="Times New Roman" w:hAnsi="Times New Roman"/>
        </w:rPr>
      </w:pPr>
    </w:p>
    <w:p w:rsidR="007242AF" w:rsidRPr="00AF58F4" w:rsidRDefault="007242AF" w:rsidP="007242AF">
      <w:pPr>
        <w:pStyle w:val="NoSpacing"/>
        <w:rPr>
          <w:rFonts w:ascii="Times New Roman" w:hAnsi="Times New Roman"/>
        </w:rPr>
      </w:pPr>
    </w:p>
    <w:p w:rsidR="007242AF" w:rsidRPr="00AF58F4" w:rsidRDefault="007242AF" w:rsidP="007242AF">
      <w:pPr>
        <w:pStyle w:val="NoSpacing"/>
        <w:rPr>
          <w:rFonts w:ascii="Times New Roman" w:hAnsi="Times New Roman"/>
        </w:rPr>
      </w:pPr>
    </w:p>
    <w:p w:rsidR="007242AF" w:rsidRPr="00AF58F4" w:rsidRDefault="007242AF" w:rsidP="007242AF">
      <w:pPr>
        <w:pStyle w:val="NoSpacing"/>
        <w:rPr>
          <w:rFonts w:ascii="Times New Roman" w:hAnsi="Times New Roman"/>
        </w:rPr>
      </w:pPr>
    </w:p>
    <w:p w:rsidR="007242AF" w:rsidRPr="00AF58F4" w:rsidRDefault="007242AF" w:rsidP="007242AF">
      <w:pPr>
        <w:pStyle w:val="NoSpacing"/>
        <w:rPr>
          <w:rFonts w:ascii="Times New Roman" w:hAnsi="Times New Roman"/>
        </w:rPr>
      </w:pPr>
    </w:p>
    <w:p w:rsidR="007242AF" w:rsidRPr="00AF58F4" w:rsidRDefault="007242AF" w:rsidP="00263EC7">
      <w:pPr>
        <w:pStyle w:val="NoSpacing"/>
        <w:ind w:left="360" w:hanging="360"/>
        <w:rPr>
          <w:rFonts w:ascii="Times New Roman" w:hAnsi="Times New Roman"/>
        </w:rPr>
      </w:pPr>
      <w:r w:rsidRPr="00AF58F4">
        <w:rPr>
          <w:rFonts w:ascii="Times New Roman" w:hAnsi="Times New Roman"/>
        </w:rPr>
        <w:t>7.2 Provide the Action Taken Report (ATR) based on the plan of acti</w:t>
      </w:r>
      <w:r w:rsidR="00263EC7">
        <w:rPr>
          <w:rFonts w:ascii="Times New Roman" w:hAnsi="Times New Roman"/>
        </w:rPr>
        <w:t xml:space="preserve">on decided upon at the </w:t>
      </w:r>
      <w:r w:rsidR="00CB770C">
        <w:rPr>
          <w:rFonts w:ascii="Times New Roman" w:hAnsi="Times New Roman"/>
        </w:rPr>
        <w:t>b</w:t>
      </w:r>
      <w:r w:rsidRPr="00AF58F4">
        <w:rPr>
          <w:rFonts w:ascii="Times New Roman" w:hAnsi="Times New Roman"/>
        </w:rPr>
        <w:t xml:space="preserve">eginning of the year </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87616" behindDoc="0" locked="0" layoutInCell="1" allowOverlap="1" wp14:anchorId="608172DB" wp14:editId="6120213C">
                <wp:simplePos x="0" y="0"/>
                <wp:positionH relativeFrom="column">
                  <wp:posOffset>0</wp:posOffset>
                </wp:positionH>
                <wp:positionV relativeFrom="paragraph">
                  <wp:posOffset>100330</wp:posOffset>
                </wp:positionV>
                <wp:extent cx="5915025" cy="12192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19200"/>
                        </a:xfrm>
                        <a:prstGeom prst="rect">
                          <a:avLst/>
                        </a:prstGeom>
                        <a:solidFill>
                          <a:srgbClr val="FFFFFF"/>
                        </a:solidFill>
                        <a:ln w="9525">
                          <a:solidFill>
                            <a:srgbClr val="000000"/>
                          </a:solidFill>
                          <a:miter lim="800000"/>
                          <a:headEnd/>
                          <a:tailEnd/>
                        </a:ln>
                      </wps:spPr>
                      <wps:txbx>
                        <w:txbxContent>
                          <w:p w:rsidR="007D12C7" w:rsidRPr="006A5CB8" w:rsidRDefault="007D12C7" w:rsidP="007242AF">
                            <w:pPr>
                              <w:pStyle w:val="ListParagraph"/>
                              <w:numPr>
                                <w:ilvl w:val="0"/>
                                <w:numId w:val="15"/>
                              </w:numPr>
                              <w:rPr>
                                <w:rFonts w:ascii="Times New Roman" w:hAnsi="Times New Roman"/>
                              </w:rPr>
                            </w:pPr>
                            <w:r w:rsidRPr="006A5CB8">
                              <w:rPr>
                                <w:rFonts w:ascii="Times New Roman" w:hAnsi="Times New Roman"/>
                              </w:rPr>
                              <w:t>Implementation of Online library management</w:t>
                            </w:r>
                          </w:p>
                          <w:p w:rsidR="007D12C7" w:rsidRPr="006A5CB8" w:rsidRDefault="007D12C7" w:rsidP="007242AF">
                            <w:pPr>
                              <w:pStyle w:val="ListParagraph"/>
                              <w:numPr>
                                <w:ilvl w:val="0"/>
                                <w:numId w:val="15"/>
                              </w:numPr>
                              <w:rPr>
                                <w:rFonts w:ascii="Times New Roman" w:hAnsi="Times New Roman"/>
                              </w:rPr>
                            </w:pPr>
                            <w:r w:rsidRPr="006A5CB8">
                              <w:rPr>
                                <w:rFonts w:ascii="Times New Roman" w:hAnsi="Times New Roman"/>
                              </w:rPr>
                              <w:t>Collecting the student’s data by means of technology like Google Forms.</w:t>
                            </w:r>
                          </w:p>
                          <w:p w:rsidR="007D12C7" w:rsidRPr="006A5CB8" w:rsidRDefault="007D12C7" w:rsidP="007242AF">
                            <w:pPr>
                              <w:pStyle w:val="ListParagraph"/>
                              <w:numPr>
                                <w:ilvl w:val="0"/>
                                <w:numId w:val="15"/>
                              </w:numPr>
                              <w:rPr>
                                <w:rFonts w:ascii="Times New Roman" w:hAnsi="Times New Roman"/>
                              </w:rPr>
                            </w:pPr>
                            <w:r w:rsidRPr="006A5CB8">
                              <w:rPr>
                                <w:rFonts w:ascii="Times New Roman" w:hAnsi="Times New Roman"/>
                              </w:rPr>
                              <w:t>Online evaluation of answer sheets through intranet.</w:t>
                            </w:r>
                          </w:p>
                          <w:p w:rsidR="007D12C7" w:rsidRPr="006A5CB8" w:rsidRDefault="007D12C7" w:rsidP="007242AF">
                            <w:pPr>
                              <w:pStyle w:val="ListParagraph"/>
                              <w:numPr>
                                <w:ilvl w:val="0"/>
                                <w:numId w:val="15"/>
                              </w:numPr>
                              <w:rPr>
                                <w:rFonts w:ascii="Times New Roman" w:hAnsi="Times New Roman"/>
                              </w:rPr>
                            </w:pPr>
                            <w:r w:rsidRPr="006A5CB8">
                              <w:rPr>
                                <w:rFonts w:ascii="Times New Roman" w:hAnsi="Times New Roman"/>
                              </w:rPr>
                              <w:t>Start of affiliating colleges to the university.</w:t>
                            </w:r>
                          </w:p>
                          <w:p w:rsidR="007D12C7" w:rsidRPr="006A5CB8" w:rsidRDefault="007D12C7" w:rsidP="007242AF">
                            <w:pPr>
                              <w:pStyle w:val="ListParagraph"/>
                              <w:numPr>
                                <w:ilvl w:val="0"/>
                                <w:numId w:val="15"/>
                              </w:numPr>
                              <w:rPr>
                                <w:rFonts w:ascii="Times New Roman" w:hAnsi="Times New Roman"/>
                              </w:rPr>
                            </w:pPr>
                            <w:r w:rsidRPr="006A5CB8">
                              <w:rPr>
                                <w:rFonts w:ascii="Times New Roman" w:hAnsi="Times New Roman"/>
                              </w:rPr>
                              <w:t xml:space="preserve">Signed MoU with various industries. </w:t>
                            </w:r>
                          </w:p>
                          <w:p w:rsidR="007D12C7" w:rsidRDefault="007D12C7" w:rsidP="00724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238" type="#_x0000_t202" style="position:absolute;margin-left:0;margin-top:7.9pt;width:465.75pt;height:9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">
                <v:textbox>
                  <w:txbxContent>
                    <w:p w:rsidR="007D12C7" w:rsidRPr="006A5CB8" w:rsidRDefault="007D12C7" w:rsidP="007242AF">
                      <w:pPr>
                        <w:pStyle w:val="ListParagraph"/>
                        <w:numPr>
                          <w:ilvl w:val="0"/>
                          <w:numId w:val="15"/>
                        </w:numPr>
                        <w:rPr>
                          <w:rFonts w:ascii="Times New Roman" w:hAnsi="Times New Roman"/>
                        </w:rPr>
                      </w:pPr>
                      <w:r w:rsidRPr="006A5CB8">
                        <w:rPr>
                          <w:rFonts w:ascii="Times New Roman" w:hAnsi="Times New Roman"/>
                        </w:rPr>
                        <w:t>Implementation of Online library management</w:t>
                      </w:r>
                    </w:p>
                    <w:p w:rsidR="007D12C7" w:rsidRPr="006A5CB8" w:rsidRDefault="007D12C7" w:rsidP="007242AF">
                      <w:pPr>
                        <w:pStyle w:val="ListParagraph"/>
                        <w:numPr>
                          <w:ilvl w:val="0"/>
                          <w:numId w:val="15"/>
                        </w:numPr>
                        <w:rPr>
                          <w:rFonts w:ascii="Times New Roman" w:hAnsi="Times New Roman"/>
                        </w:rPr>
                      </w:pPr>
                      <w:r w:rsidRPr="006A5CB8">
                        <w:rPr>
                          <w:rFonts w:ascii="Times New Roman" w:hAnsi="Times New Roman"/>
                        </w:rPr>
                        <w:t>Collecting the student’s data by means of technology like Google Forms.</w:t>
                      </w:r>
                    </w:p>
                    <w:p w:rsidR="007D12C7" w:rsidRPr="006A5CB8" w:rsidRDefault="007D12C7" w:rsidP="007242AF">
                      <w:pPr>
                        <w:pStyle w:val="ListParagraph"/>
                        <w:numPr>
                          <w:ilvl w:val="0"/>
                          <w:numId w:val="15"/>
                        </w:numPr>
                        <w:rPr>
                          <w:rFonts w:ascii="Times New Roman" w:hAnsi="Times New Roman"/>
                        </w:rPr>
                      </w:pPr>
                      <w:r w:rsidRPr="006A5CB8">
                        <w:rPr>
                          <w:rFonts w:ascii="Times New Roman" w:hAnsi="Times New Roman"/>
                        </w:rPr>
                        <w:t>Online evaluation of answer sheets through intranet.</w:t>
                      </w:r>
                    </w:p>
                    <w:p w:rsidR="007D12C7" w:rsidRPr="006A5CB8" w:rsidRDefault="007D12C7" w:rsidP="007242AF">
                      <w:pPr>
                        <w:pStyle w:val="ListParagraph"/>
                        <w:numPr>
                          <w:ilvl w:val="0"/>
                          <w:numId w:val="15"/>
                        </w:numPr>
                        <w:rPr>
                          <w:rFonts w:ascii="Times New Roman" w:hAnsi="Times New Roman"/>
                        </w:rPr>
                      </w:pPr>
                      <w:r w:rsidRPr="006A5CB8">
                        <w:rPr>
                          <w:rFonts w:ascii="Times New Roman" w:hAnsi="Times New Roman"/>
                        </w:rPr>
                        <w:t>Start of affiliating colleges to the university.</w:t>
                      </w:r>
                    </w:p>
                    <w:p w:rsidR="007D12C7" w:rsidRPr="006A5CB8" w:rsidRDefault="007D12C7" w:rsidP="007242AF">
                      <w:pPr>
                        <w:pStyle w:val="ListParagraph"/>
                        <w:numPr>
                          <w:ilvl w:val="0"/>
                          <w:numId w:val="15"/>
                        </w:numPr>
                        <w:rPr>
                          <w:rFonts w:ascii="Times New Roman" w:hAnsi="Times New Roman"/>
                        </w:rPr>
                      </w:pPr>
                      <w:r w:rsidRPr="006A5CB8">
                        <w:rPr>
                          <w:rFonts w:ascii="Times New Roman" w:hAnsi="Times New Roman"/>
                        </w:rPr>
                        <w:t xml:space="preserve">Signed MoU with various industries. </w:t>
                      </w:r>
                    </w:p>
                    <w:p w:rsidR="007D12C7" w:rsidRDefault="007D12C7" w:rsidP="007242AF"/>
                  </w:txbxContent>
                </v:textbox>
              </v:shape>
            </w:pict>
          </mc:Fallback>
        </mc:AlternateConten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sz w:val="2"/>
        </w:rPr>
      </w:pP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88640" behindDoc="0" locked="0" layoutInCell="1" allowOverlap="1" wp14:anchorId="52EFAA82" wp14:editId="4F6D206E">
                <wp:simplePos x="0" y="0"/>
                <wp:positionH relativeFrom="column">
                  <wp:posOffset>0</wp:posOffset>
                </wp:positionH>
                <wp:positionV relativeFrom="paragraph">
                  <wp:posOffset>283845</wp:posOffset>
                </wp:positionV>
                <wp:extent cx="5924550" cy="10382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38225"/>
                        </a:xfrm>
                        <a:prstGeom prst="rect">
                          <a:avLst/>
                        </a:prstGeom>
                        <a:solidFill>
                          <a:srgbClr val="FFFFFF"/>
                        </a:solidFill>
                        <a:ln w="9525">
                          <a:solidFill>
                            <a:srgbClr val="000000"/>
                          </a:solidFill>
                          <a:miter lim="800000"/>
                          <a:headEnd/>
                          <a:tailEnd/>
                        </a:ln>
                      </wps:spPr>
                      <wps:txbx>
                        <w:txbxContent>
                          <w:p w:rsidR="007D12C7" w:rsidRPr="009D02AC" w:rsidRDefault="007D12C7" w:rsidP="009D02AC">
                            <w:pPr>
                              <w:pStyle w:val="ListParagraph"/>
                              <w:numPr>
                                <w:ilvl w:val="0"/>
                                <w:numId w:val="26"/>
                              </w:numPr>
                              <w:jc w:val="both"/>
                              <w:rPr>
                                <w:rFonts w:ascii="Times New Roman" w:hAnsi="Times New Roman"/>
                                <w:color w:val="231F20"/>
                              </w:rPr>
                            </w:pPr>
                            <w:r w:rsidRPr="009D02AC">
                              <w:rPr>
                                <w:rFonts w:ascii="Times New Roman" w:hAnsi="Times New Roman"/>
                                <w:color w:val="231F20"/>
                              </w:rPr>
                              <w:t>Online collection of student’s surveys on faculty and on course content.</w:t>
                            </w:r>
                          </w:p>
                          <w:p w:rsidR="007D12C7" w:rsidRPr="009D02AC" w:rsidRDefault="007D12C7" w:rsidP="009D02AC">
                            <w:pPr>
                              <w:pStyle w:val="ListParagraph"/>
                              <w:numPr>
                                <w:ilvl w:val="0"/>
                                <w:numId w:val="26"/>
                              </w:numPr>
                              <w:jc w:val="both"/>
                              <w:rPr>
                                <w:rFonts w:ascii="Times New Roman" w:hAnsi="Times New Roman"/>
                              </w:rPr>
                            </w:pPr>
                            <w:r w:rsidRPr="009D02AC">
                              <w:rPr>
                                <w:rFonts w:ascii="Times New Roman" w:hAnsi="Times New Roman"/>
                              </w:rPr>
                              <w:t>Establishing excellent rapport with the nearby industries to draw the benefit of carrying out consultancy work for the industries and also accommodating students for industrial training Program.</w:t>
                            </w:r>
                          </w:p>
                          <w:p w:rsidR="007D12C7" w:rsidRDefault="007D12C7" w:rsidP="007242AF">
                            <w:pPr>
                              <w:rPr>
                                <w:color w:val="231F20"/>
                              </w:rPr>
                            </w:pPr>
                          </w:p>
                          <w:p w:rsidR="007D12C7" w:rsidRDefault="007D12C7" w:rsidP="007242AF">
                            <w:pPr>
                              <w:rPr>
                                <w:color w:val="231F20"/>
                              </w:rPr>
                            </w:pPr>
                          </w:p>
                          <w:p w:rsidR="007D12C7" w:rsidRDefault="007D12C7" w:rsidP="00724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239" type="#_x0000_t202" style="position:absolute;margin-left:0;margin-top:22.35pt;width:466.5pt;height:81.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">
                <v:textbox>
                  <w:txbxContent>
                    <w:p w:rsidR="007D12C7" w:rsidRPr="009D02AC" w:rsidRDefault="007D12C7" w:rsidP="009D02AC">
                      <w:pPr>
                        <w:pStyle w:val="ListParagraph"/>
                        <w:numPr>
                          <w:ilvl w:val="0"/>
                          <w:numId w:val="26"/>
                        </w:numPr>
                        <w:jc w:val="both"/>
                        <w:rPr>
                          <w:rFonts w:ascii="Times New Roman" w:hAnsi="Times New Roman"/>
                          <w:color w:val="231F20"/>
                        </w:rPr>
                      </w:pPr>
                      <w:r w:rsidRPr="009D02AC">
                        <w:rPr>
                          <w:rFonts w:ascii="Times New Roman" w:hAnsi="Times New Roman"/>
                          <w:color w:val="231F20"/>
                        </w:rPr>
                        <w:t>Online collection of student’s surveys on faculty and on course content.</w:t>
                      </w:r>
                    </w:p>
                    <w:p w:rsidR="007D12C7" w:rsidRPr="009D02AC" w:rsidRDefault="007D12C7" w:rsidP="009D02AC">
                      <w:pPr>
                        <w:pStyle w:val="ListParagraph"/>
                        <w:numPr>
                          <w:ilvl w:val="0"/>
                          <w:numId w:val="26"/>
                        </w:numPr>
                        <w:jc w:val="both"/>
                        <w:rPr>
                          <w:rFonts w:ascii="Times New Roman" w:hAnsi="Times New Roman"/>
                        </w:rPr>
                      </w:pPr>
                      <w:r w:rsidRPr="009D02AC">
                        <w:rPr>
                          <w:rFonts w:ascii="Times New Roman" w:hAnsi="Times New Roman"/>
                        </w:rPr>
                        <w:t>Establishing excellent rapport with the nearby industries to draw the benefit of carrying out consultancy work for the industries and also accommodating students for industrial training Program.</w:t>
                      </w:r>
                    </w:p>
                    <w:p w:rsidR="007D12C7" w:rsidRDefault="007D12C7" w:rsidP="007242AF">
                      <w:pPr>
                        <w:rPr>
                          <w:color w:val="231F20"/>
                        </w:rPr>
                      </w:pPr>
                    </w:p>
                    <w:p w:rsidR="007D12C7" w:rsidRDefault="007D12C7" w:rsidP="007242AF">
                      <w:pPr>
                        <w:rPr>
                          <w:color w:val="231F20"/>
                        </w:rPr>
                      </w:pPr>
                    </w:p>
                    <w:p w:rsidR="007D12C7" w:rsidRDefault="007D12C7" w:rsidP="007242AF"/>
                  </w:txbxContent>
                </v:textbox>
              </v:shape>
            </w:pict>
          </mc:Fallback>
        </mc:AlternateContent>
      </w:r>
      <w:r w:rsidRPr="00AF58F4">
        <w:rPr>
          <w:rFonts w:ascii="Times New Roman" w:hAnsi="Times New Roman"/>
        </w:rPr>
        <w:t xml:space="preserve">7.3 Give two Best Practices of the institution </w:t>
      </w:r>
      <w:r w:rsidRPr="00AF58F4">
        <w:rPr>
          <w:rFonts w:ascii="Times New Roman" w:hAnsi="Times New Roman"/>
          <w:i/>
          <w:sz w:val="20"/>
        </w:rPr>
        <w:t>(please see the format in the NAAC Self-study Manuals)</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sz w:val="32"/>
        </w:rPr>
      </w:pPr>
    </w:p>
    <w:p w:rsidR="007242AF" w:rsidRPr="00AF58F4" w:rsidRDefault="007242AF" w:rsidP="007242AF">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ab/>
      </w:r>
    </w:p>
    <w:p w:rsidR="007242AF" w:rsidRPr="00AF58F4" w:rsidRDefault="007242AF" w:rsidP="007242AF">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lastRenderedPageBreak/>
        <w:tab/>
      </w:r>
    </w:p>
    <w:p w:rsidR="007242AF" w:rsidRPr="00AF58F4" w:rsidRDefault="007242AF" w:rsidP="007242AF">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rPr>
        <w:tab/>
      </w:r>
    </w:p>
    <w:p w:rsidR="007242AF" w:rsidRPr="00AF58F4" w:rsidRDefault="007242AF" w:rsidP="007242AF">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AF58F4">
        <w:rPr>
          <w:rFonts w:ascii="Times New Roman" w:hAnsi="Times New Roman"/>
          <w:b/>
          <w:i/>
        </w:rPr>
        <w:t xml:space="preserve">*Provide the details in annexure (annexure need to be numbered as i, </w:t>
      </w:r>
      <w:proofErr w:type="spellStart"/>
      <w:r w:rsidRPr="00AF58F4">
        <w:rPr>
          <w:rFonts w:ascii="Times New Roman" w:hAnsi="Times New Roman"/>
          <w:b/>
          <w:i/>
        </w:rPr>
        <w:t>ii</w:t>
      </w:r>
      <w:proofErr w:type="gramStart"/>
      <w:r w:rsidRPr="00AF58F4">
        <w:rPr>
          <w:rFonts w:ascii="Times New Roman" w:hAnsi="Times New Roman"/>
          <w:b/>
          <w:i/>
        </w:rPr>
        <w:t>,iii</w:t>
      </w:r>
      <w:proofErr w:type="spellEnd"/>
      <w:proofErr w:type="gramEnd"/>
      <w:r w:rsidRPr="00AF58F4">
        <w:rPr>
          <w:rFonts w:ascii="Times New Roman" w:hAnsi="Times New Roman"/>
          <w:b/>
          <w:i/>
        </w:rPr>
        <w:t>)</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r w:rsidRPr="00AF58F4">
        <w:rPr>
          <w:rFonts w:ascii="Times New Roman" w:hAnsi="Times New Roman"/>
          <w:noProof/>
          <w:lang w:val="en-US" w:eastAsia="en-US"/>
        </w:rPr>
        <mc:AlternateContent>
          <mc:Choice Requires="wps">
            <w:drawing>
              <wp:anchor distT="0" distB="0" distL="114300" distR="114300" simplePos="0" relativeHeight="251889664" behindDoc="0" locked="0" layoutInCell="1" allowOverlap="1" wp14:anchorId="00D70B95" wp14:editId="54E41524">
                <wp:simplePos x="0" y="0"/>
                <wp:positionH relativeFrom="column">
                  <wp:posOffset>0</wp:posOffset>
                </wp:positionH>
                <wp:positionV relativeFrom="paragraph">
                  <wp:posOffset>243840</wp:posOffset>
                </wp:positionV>
                <wp:extent cx="5924550" cy="8286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28675"/>
                        </a:xfrm>
                        <a:prstGeom prst="rect">
                          <a:avLst/>
                        </a:prstGeom>
                        <a:solidFill>
                          <a:srgbClr val="FFFFFF"/>
                        </a:solidFill>
                        <a:ln w="9525">
                          <a:solidFill>
                            <a:srgbClr val="000000"/>
                          </a:solidFill>
                          <a:miter lim="800000"/>
                          <a:headEnd/>
                          <a:tailEnd/>
                        </a:ln>
                      </wps:spPr>
                      <wps:txbx>
                        <w:txbxContent>
                          <w:p w:rsidR="007D12C7" w:rsidRPr="00D96FCC" w:rsidRDefault="007D12C7" w:rsidP="00D96FCC">
                            <w:pPr>
                              <w:pStyle w:val="ListParagraph"/>
                              <w:numPr>
                                <w:ilvl w:val="0"/>
                                <w:numId w:val="27"/>
                              </w:numPr>
                              <w:spacing w:after="0"/>
                              <w:rPr>
                                <w:rFonts w:ascii="Times New Roman" w:hAnsi="Times New Roman"/>
                              </w:rPr>
                            </w:pPr>
                            <w:r w:rsidRPr="00D96FCC">
                              <w:rPr>
                                <w:rFonts w:ascii="Times New Roman" w:hAnsi="Times New Roman"/>
                              </w:rPr>
                              <w:t>Energy conservation</w:t>
                            </w:r>
                          </w:p>
                          <w:p w:rsidR="007D12C7" w:rsidRPr="00D96FCC" w:rsidRDefault="007D12C7" w:rsidP="00D96FCC">
                            <w:pPr>
                              <w:pStyle w:val="ListParagraph"/>
                              <w:numPr>
                                <w:ilvl w:val="0"/>
                                <w:numId w:val="27"/>
                              </w:numPr>
                              <w:spacing w:after="0"/>
                              <w:rPr>
                                <w:rFonts w:ascii="Times New Roman" w:hAnsi="Times New Roman"/>
                              </w:rPr>
                            </w:pPr>
                            <w:r w:rsidRPr="00D96FCC">
                              <w:rPr>
                                <w:rFonts w:ascii="Times New Roman" w:hAnsi="Times New Roman"/>
                              </w:rPr>
                              <w:t>Use of renewable energy</w:t>
                            </w:r>
                          </w:p>
                          <w:p w:rsidR="007D12C7" w:rsidRPr="00D96FCC" w:rsidRDefault="007D12C7" w:rsidP="00D96FCC">
                            <w:pPr>
                              <w:pStyle w:val="ListParagraph"/>
                              <w:numPr>
                                <w:ilvl w:val="0"/>
                                <w:numId w:val="27"/>
                              </w:numPr>
                              <w:spacing w:after="0"/>
                              <w:rPr>
                                <w:rFonts w:ascii="Times New Roman" w:hAnsi="Times New Roman"/>
                              </w:rPr>
                            </w:pPr>
                            <w:r w:rsidRPr="00D96FCC">
                              <w:rPr>
                                <w:rFonts w:ascii="Times New Roman" w:hAnsi="Times New Roman"/>
                              </w:rPr>
                              <w:t>Plantation</w:t>
                            </w:r>
                          </w:p>
                          <w:p w:rsidR="007D12C7" w:rsidRPr="00D96FCC" w:rsidRDefault="007D12C7" w:rsidP="00D96FCC">
                            <w:pPr>
                              <w:pStyle w:val="ListParagraph"/>
                              <w:numPr>
                                <w:ilvl w:val="0"/>
                                <w:numId w:val="27"/>
                              </w:numPr>
                              <w:spacing w:after="0"/>
                              <w:rPr>
                                <w:rFonts w:ascii="Times New Roman" w:hAnsi="Times New Roman"/>
                              </w:rPr>
                            </w:pPr>
                            <w:r w:rsidRPr="00D96FCC">
                              <w:rPr>
                                <w:rFonts w:ascii="Times New Roman" w:hAnsi="Times New Roman"/>
                              </w:rPr>
                              <w:t>E-waste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40" type="#_x0000_t202" style="position:absolute;margin-left:0;margin-top:19.2pt;width:466.5pt;height:65.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">
                <v:textbox>
                  <w:txbxContent>
                    <w:p w:rsidR="007D12C7" w:rsidRPr="00D96FCC" w:rsidRDefault="007D12C7" w:rsidP="00D96FCC">
                      <w:pPr>
                        <w:pStyle w:val="ListParagraph"/>
                        <w:numPr>
                          <w:ilvl w:val="0"/>
                          <w:numId w:val="27"/>
                        </w:numPr>
                        <w:spacing w:after="0"/>
                        <w:rPr>
                          <w:rFonts w:ascii="Times New Roman" w:hAnsi="Times New Roman"/>
                        </w:rPr>
                      </w:pPr>
                      <w:r w:rsidRPr="00D96FCC">
                        <w:rPr>
                          <w:rFonts w:ascii="Times New Roman" w:hAnsi="Times New Roman"/>
                        </w:rPr>
                        <w:t>Energy conservation</w:t>
                      </w:r>
                    </w:p>
                    <w:p w:rsidR="007D12C7" w:rsidRPr="00D96FCC" w:rsidRDefault="007D12C7" w:rsidP="00D96FCC">
                      <w:pPr>
                        <w:pStyle w:val="ListParagraph"/>
                        <w:numPr>
                          <w:ilvl w:val="0"/>
                          <w:numId w:val="27"/>
                        </w:numPr>
                        <w:spacing w:after="0"/>
                        <w:rPr>
                          <w:rFonts w:ascii="Times New Roman" w:hAnsi="Times New Roman"/>
                        </w:rPr>
                      </w:pPr>
                      <w:r w:rsidRPr="00D96FCC">
                        <w:rPr>
                          <w:rFonts w:ascii="Times New Roman" w:hAnsi="Times New Roman"/>
                        </w:rPr>
                        <w:t>Use of renewable energy</w:t>
                      </w:r>
                    </w:p>
                    <w:p w:rsidR="007D12C7" w:rsidRPr="00D96FCC" w:rsidRDefault="007D12C7" w:rsidP="00D96FCC">
                      <w:pPr>
                        <w:pStyle w:val="ListParagraph"/>
                        <w:numPr>
                          <w:ilvl w:val="0"/>
                          <w:numId w:val="27"/>
                        </w:numPr>
                        <w:spacing w:after="0"/>
                        <w:rPr>
                          <w:rFonts w:ascii="Times New Roman" w:hAnsi="Times New Roman"/>
                        </w:rPr>
                      </w:pPr>
                      <w:r w:rsidRPr="00D96FCC">
                        <w:rPr>
                          <w:rFonts w:ascii="Times New Roman" w:hAnsi="Times New Roman"/>
                        </w:rPr>
                        <w:t>Plantation</w:t>
                      </w:r>
                    </w:p>
                    <w:p w:rsidR="007D12C7" w:rsidRPr="00D96FCC" w:rsidRDefault="007D12C7" w:rsidP="00D96FCC">
                      <w:pPr>
                        <w:pStyle w:val="ListParagraph"/>
                        <w:numPr>
                          <w:ilvl w:val="0"/>
                          <w:numId w:val="27"/>
                        </w:numPr>
                        <w:spacing w:after="0"/>
                        <w:rPr>
                          <w:rFonts w:ascii="Times New Roman" w:hAnsi="Times New Roman"/>
                        </w:rPr>
                      </w:pPr>
                      <w:r w:rsidRPr="00D96FCC">
                        <w:rPr>
                          <w:rFonts w:ascii="Times New Roman" w:hAnsi="Times New Roman"/>
                        </w:rPr>
                        <w:t>E-waste management</w:t>
                      </w:r>
                    </w:p>
                  </w:txbxContent>
                </v:textbox>
              </v:shape>
            </w:pict>
          </mc:Fallback>
        </mc:AlternateContent>
      </w:r>
      <w:r w:rsidRPr="00AF58F4">
        <w:rPr>
          <w:rFonts w:ascii="Times New Roman" w:hAnsi="Times New Roman"/>
        </w:rPr>
        <w:t>7.4 Contribution to environmental awareness / protection</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rPr>
      </w:pPr>
    </w:p>
    <w:p w:rsidR="007242AF" w:rsidRPr="00AF58F4" w:rsidRDefault="00CB770C" w:rsidP="007242AF">
      <w:pPr>
        <w:tabs>
          <w:tab w:val="left" w:pos="2268"/>
          <w:tab w:val="left" w:pos="3402"/>
          <w:tab w:val="left" w:pos="4536"/>
          <w:tab w:val="left" w:pos="5670"/>
          <w:tab w:val="left" w:pos="6804"/>
          <w:tab w:val="left" w:pos="7545"/>
          <w:tab w:val="left" w:pos="7938"/>
        </w:tabs>
        <w:rPr>
          <w:rFonts w:ascii="Times New Roman" w:hAnsi="Times New Roman"/>
        </w:rPr>
      </w:pPr>
      <w:r w:rsidRPr="00CB770C">
        <w:rPr>
          <w:rFonts w:ascii="Times New Roman" w:hAnsi="Times New Roman"/>
          <w:b/>
          <w:noProof/>
          <w:lang w:val="en-US" w:eastAsia="en-US"/>
        </w:rPr>
        <mc:AlternateContent>
          <mc:Choice Requires="wps">
            <w:drawing>
              <wp:anchor distT="0" distB="0" distL="114300" distR="114300" simplePos="0" relativeHeight="251890688" behindDoc="0" locked="0" layoutInCell="1" allowOverlap="1" wp14:anchorId="1B78B2B0" wp14:editId="006BD279">
                <wp:simplePos x="0" y="0"/>
                <wp:positionH relativeFrom="column">
                  <wp:posOffset>4105275</wp:posOffset>
                </wp:positionH>
                <wp:positionV relativeFrom="paragraph">
                  <wp:posOffset>-57785</wp:posOffset>
                </wp:positionV>
                <wp:extent cx="333375" cy="267335"/>
                <wp:effectExtent l="0" t="0" r="28575"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7335"/>
                        </a:xfrm>
                        <a:prstGeom prst="rect">
                          <a:avLst/>
                        </a:prstGeom>
                        <a:solidFill>
                          <a:srgbClr val="FFFFFF"/>
                        </a:solidFill>
                        <a:ln w="9525">
                          <a:solidFill>
                            <a:srgbClr val="000000"/>
                          </a:solidFill>
                          <a:miter lim="800000"/>
                          <a:headEnd/>
                          <a:tailEnd/>
                        </a:ln>
                      </wps:spPr>
                      <wps:txbx>
                        <w:txbxContent>
                          <w:p w:rsidR="007D12C7" w:rsidRPr="005613F9" w:rsidRDefault="007D12C7" w:rsidP="007242AF">
                            <w:pPr>
                              <w:spacing w:after="0"/>
                              <w:rPr>
                                <w:sz w:val="20"/>
                                <w:szCs w:val="20"/>
                              </w:rPr>
                            </w:pPr>
                            <w:r>
                              <w:rPr>
                                <w:rFonts w:cs="Calibri"/>
                                <w:sz w:val="20"/>
                                <w:szCs w:val="20"/>
                              </w:rPr>
                              <w:t>√</w:t>
                            </w:r>
                          </w:p>
                          <w:p w:rsidR="007D12C7" w:rsidRPr="00106351" w:rsidRDefault="007D12C7" w:rsidP="007242AF">
                            <w:pPr>
                              <w:spacing w:after="0"/>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241" type="#_x0000_t202" style="position:absolute;margin-left:323.25pt;margin-top:-4.55pt;width:26.25pt;height:21.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">
                <v:textbox>
                  <w:txbxContent>
                    <w:p w:rsidR="007D12C7" w:rsidRPr="005613F9" w:rsidRDefault="007D12C7" w:rsidP="007242AF">
                      <w:pPr>
                        <w:spacing w:after="0"/>
                        <w:rPr>
                          <w:sz w:val="20"/>
                          <w:szCs w:val="20"/>
                        </w:rPr>
                      </w:pPr>
                      <w:r>
                        <w:rPr>
                          <w:rFonts w:cs="Calibri"/>
                          <w:sz w:val="20"/>
                          <w:szCs w:val="20"/>
                        </w:rPr>
                        <w:t>√</w:t>
                      </w:r>
                    </w:p>
                    <w:p w:rsidR="007D12C7" w:rsidRPr="00106351" w:rsidRDefault="007D12C7" w:rsidP="007242AF">
                      <w:pPr>
                        <w:spacing w:after="0"/>
                        <w:rPr>
                          <w:szCs w:val="20"/>
                        </w:rPr>
                      </w:pPr>
                    </w:p>
                  </w:txbxContent>
                </v:textbox>
              </v:shape>
            </w:pict>
          </mc:Fallback>
        </mc:AlternateContent>
      </w:r>
      <w:r w:rsidRPr="00CB770C">
        <w:rPr>
          <w:rFonts w:ascii="Times New Roman" w:hAnsi="Times New Roman"/>
          <w:b/>
          <w:noProof/>
          <w:lang w:val="en-US" w:eastAsia="en-US"/>
        </w:rPr>
        <mc:AlternateContent>
          <mc:Choice Requires="wps">
            <w:drawing>
              <wp:anchor distT="0" distB="0" distL="114300" distR="114300" simplePos="0" relativeHeight="251886592" behindDoc="0" locked="0" layoutInCell="1" allowOverlap="1" wp14:anchorId="437618D7" wp14:editId="24A3C261">
                <wp:simplePos x="0" y="0"/>
                <wp:positionH relativeFrom="column">
                  <wp:posOffset>3401695</wp:posOffset>
                </wp:positionH>
                <wp:positionV relativeFrom="paragraph">
                  <wp:posOffset>-54610</wp:posOffset>
                </wp:positionV>
                <wp:extent cx="342900" cy="267335"/>
                <wp:effectExtent l="0" t="0" r="1905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7D12C7" w:rsidRDefault="007D12C7" w:rsidP="00724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42" type="#_x0000_t202" style="position:absolute;margin-left:267.85pt;margin-top:-4.3pt;width:27pt;height:21.0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1fLQIAAFg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">
                <v:textbox>
                  <w:txbxContent>
                    <w:p w:rsidR="007D12C7" w:rsidRDefault="007D12C7" w:rsidP="007242AF"/>
                  </w:txbxContent>
                </v:textbox>
              </v:shape>
            </w:pict>
          </mc:Fallback>
        </mc:AlternateContent>
      </w:r>
      <w:r w:rsidR="007242AF" w:rsidRPr="00CB770C">
        <w:rPr>
          <w:rFonts w:ascii="Times New Roman" w:hAnsi="Times New Roman"/>
          <w:b/>
        </w:rPr>
        <w:t>7.5 Whether environmental audit was conducted?</w:t>
      </w:r>
      <w:r w:rsidR="007242AF" w:rsidRPr="00AF58F4">
        <w:rPr>
          <w:rFonts w:ascii="Times New Roman" w:hAnsi="Times New Roman"/>
        </w:rPr>
        <w:t xml:space="preserve">     Yes                No           </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sz w:val="2"/>
        </w:rPr>
      </w:pPr>
    </w:p>
    <w:p w:rsidR="00506CD4" w:rsidRDefault="00506CD4" w:rsidP="00D9627C">
      <w:pPr>
        <w:spacing w:after="0" w:line="480" w:lineRule="auto"/>
        <w:rPr>
          <w:rFonts w:ascii="Times New Roman" w:hAnsi="Times New Roman"/>
          <w:b/>
        </w:rPr>
      </w:pPr>
    </w:p>
    <w:p w:rsidR="009C1E29" w:rsidRPr="00AF58F4" w:rsidRDefault="007242AF" w:rsidP="00D9627C">
      <w:pPr>
        <w:spacing w:after="0" w:line="480" w:lineRule="auto"/>
        <w:rPr>
          <w:rFonts w:ascii="Times New Roman" w:hAnsi="Times New Roman"/>
          <w:sz w:val="24"/>
          <w:szCs w:val="24"/>
        </w:rPr>
      </w:pPr>
      <w:r w:rsidRPr="00AF58F4">
        <w:rPr>
          <w:rFonts w:ascii="Times New Roman" w:hAnsi="Times New Roman"/>
          <w:b/>
        </w:rPr>
        <w:t xml:space="preserve">7.6 Any other relevant information the institution </w:t>
      </w:r>
      <w:r w:rsidR="00616D6C" w:rsidRPr="00AF58F4">
        <w:rPr>
          <w:rFonts w:ascii="Times New Roman" w:hAnsi="Times New Roman"/>
          <w:b/>
        </w:rPr>
        <w:t>wishes to add. (</w:t>
      </w:r>
      <w:r w:rsidR="00124969" w:rsidRPr="00AF58F4">
        <w:rPr>
          <w:rFonts w:ascii="Times New Roman" w:hAnsi="Times New Roman"/>
          <w:b/>
        </w:rPr>
        <w:t>For</w:t>
      </w:r>
      <w:r w:rsidR="00616D6C" w:rsidRPr="00AF58F4">
        <w:rPr>
          <w:rFonts w:ascii="Times New Roman" w:hAnsi="Times New Roman"/>
          <w:b/>
        </w:rPr>
        <w:t xml:space="preserve"> example SWOC</w:t>
      </w:r>
      <w:r w:rsidRPr="00AF58F4">
        <w:rPr>
          <w:rFonts w:ascii="Times New Roman" w:hAnsi="Times New Roman"/>
          <w:b/>
        </w:rPr>
        <w:t xml:space="preserve"> Analysis)</w:t>
      </w:r>
      <w:r w:rsidRPr="00AF58F4">
        <w:rPr>
          <w:rFonts w:ascii="Times New Roman" w:hAnsi="Times New Roman"/>
          <w:b/>
        </w:rPr>
        <w:br/>
      </w:r>
      <w:r w:rsidR="00825440" w:rsidRPr="00AF58F4">
        <w:rPr>
          <w:rFonts w:ascii="Times New Roman" w:hAnsi="Times New Roman"/>
        </w:rPr>
        <w:t xml:space="preserve">      </w:t>
      </w:r>
      <w:r w:rsidR="00825440" w:rsidRPr="00AF58F4">
        <w:rPr>
          <w:rFonts w:ascii="Times New Roman" w:hAnsi="Times New Roman"/>
          <w:b/>
        </w:rPr>
        <w:t xml:space="preserve"> </w:t>
      </w:r>
      <w:r w:rsidR="009C1E29" w:rsidRPr="00AF58F4">
        <w:rPr>
          <w:rFonts w:ascii="Times New Roman" w:hAnsi="Times New Roman"/>
          <w:b/>
          <w:sz w:val="24"/>
          <w:szCs w:val="24"/>
        </w:rPr>
        <w:t>Strengths:</w:t>
      </w:r>
      <w:r w:rsidR="009C1E29" w:rsidRPr="00AF58F4">
        <w:rPr>
          <w:rFonts w:ascii="Times New Roman" w:hAnsi="Times New Roman"/>
          <w:sz w:val="24"/>
          <w:szCs w:val="24"/>
        </w:rPr>
        <w:t xml:space="preserve">       </w:t>
      </w:r>
      <w:r w:rsidR="00B87346" w:rsidRPr="00AF58F4">
        <w:rPr>
          <w:rFonts w:ascii="Times New Roman" w:hAnsi="Times New Roman"/>
          <w:sz w:val="24"/>
          <w:szCs w:val="24"/>
        </w:rPr>
        <w:t>1. University</w:t>
      </w:r>
      <w:r w:rsidR="009C1E29" w:rsidRPr="00AF58F4">
        <w:rPr>
          <w:rFonts w:ascii="Times New Roman" w:hAnsi="Times New Roman"/>
          <w:sz w:val="24"/>
          <w:szCs w:val="24"/>
        </w:rPr>
        <w:t xml:space="preserve"> is having qualified, experienced and </w:t>
      </w:r>
      <w:r w:rsidR="00124969" w:rsidRPr="00AF58F4">
        <w:rPr>
          <w:rFonts w:ascii="Times New Roman" w:hAnsi="Times New Roman"/>
          <w:sz w:val="24"/>
          <w:szCs w:val="24"/>
        </w:rPr>
        <w:t>dedicated faculty members</w:t>
      </w:r>
      <w:r w:rsidR="00BD6C22" w:rsidRPr="00AF58F4">
        <w:rPr>
          <w:rFonts w:ascii="Times New Roman" w:hAnsi="Times New Roman"/>
          <w:sz w:val="24"/>
          <w:szCs w:val="24"/>
        </w:rPr>
        <w:t xml:space="preserve">     </w:t>
      </w:r>
    </w:p>
    <w:p w:rsidR="009C1E29" w:rsidRPr="00AF58F4" w:rsidRDefault="00CB770C" w:rsidP="00D9627C">
      <w:pPr>
        <w:pStyle w:val="ListParagraph"/>
        <w:spacing w:after="0" w:line="480" w:lineRule="auto"/>
        <w:ind w:firstLine="720"/>
        <w:rPr>
          <w:rFonts w:ascii="Times New Roman" w:hAnsi="Times New Roman"/>
          <w:sz w:val="24"/>
          <w:szCs w:val="24"/>
        </w:rPr>
      </w:pPr>
      <w:r>
        <w:rPr>
          <w:rFonts w:ascii="Times New Roman" w:hAnsi="Times New Roman"/>
          <w:sz w:val="24"/>
          <w:szCs w:val="24"/>
        </w:rPr>
        <w:t xml:space="preserve">       </w:t>
      </w:r>
      <w:r w:rsidR="00D9627C" w:rsidRPr="00AF58F4">
        <w:rPr>
          <w:rFonts w:ascii="Times New Roman" w:hAnsi="Times New Roman"/>
          <w:sz w:val="24"/>
          <w:szCs w:val="24"/>
        </w:rPr>
        <w:t xml:space="preserve"> </w:t>
      </w:r>
      <w:r w:rsidR="009C1E29" w:rsidRPr="00AF58F4">
        <w:rPr>
          <w:rFonts w:ascii="Times New Roman" w:hAnsi="Times New Roman"/>
          <w:sz w:val="24"/>
          <w:szCs w:val="24"/>
        </w:rPr>
        <w:t xml:space="preserve">2.  </w:t>
      </w:r>
      <w:r w:rsidR="00B87346" w:rsidRPr="00AF58F4">
        <w:rPr>
          <w:rFonts w:ascii="Times New Roman" w:hAnsi="Times New Roman"/>
          <w:sz w:val="24"/>
          <w:szCs w:val="24"/>
        </w:rPr>
        <w:t xml:space="preserve">University </w:t>
      </w:r>
      <w:r w:rsidR="009C1E29" w:rsidRPr="00AF58F4">
        <w:rPr>
          <w:rFonts w:ascii="Times New Roman" w:hAnsi="Times New Roman"/>
          <w:sz w:val="24"/>
          <w:szCs w:val="24"/>
        </w:rPr>
        <w:t>has very good rapport with nearby industries.</w:t>
      </w:r>
    </w:p>
    <w:p w:rsidR="00D9627C" w:rsidRPr="00AF58F4" w:rsidRDefault="009C1E29" w:rsidP="00D9627C">
      <w:pPr>
        <w:spacing w:after="0" w:line="480" w:lineRule="auto"/>
        <w:rPr>
          <w:rFonts w:ascii="Times New Roman" w:hAnsi="Times New Roman"/>
          <w:sz w:val="24"/>
          <w:szCs w:val="24"/>
        </w:rPr>
      </w:pPr>
      <w:r w:rsidRPr="00AF58F4">
        <w:rPr>
          <w:rFonts w:ascii="Times New Roman" w:hAnsi="Times New Roman"/>
          <w:sz w:val="24"/>
          <w:szCs w:val="24"/>
        </w:rPr>
        <w:t xml:space="preserve">      </w:t>
      </w:r>
      <w:r w:rsidRPr="00AF58F4">
        <w:rPr>
          <w:rFonts w:ascii="Times New Roman" w:hAnsi="Times New Roman"/>
          <w:b/>
          <w:sz w:val="24"/>
          <w:szCs w:val="24"/>
        </w:rPr>
        <w:t>Weaknesses:</w:t>
      </w:r>
      <w:r w:rsidRPr="00AF58F4">
        <w:rPr>
          <w:rFonts w:ascii="Times New Roman" w:hAnsi="Times New Roman"/>
          <w:sz w:val="24"/>
          <w:szCs w:val="24"/>
        </w:rPr>
        <w:t xml:space="preserve">  </w:t>
      </w:r>
      <w:r w:rsidR="00D9627C" w:rsidRPr="00AF58F4">
        <w:rPr>
          <w:rFonts w:ascii="Times New Roman" w:hAnsi="Times New Roman"/>
          <w:sz w:val="24"/>
          <w:szCs w:val="24"/>
        </w:rPr>
        <w:t xml:space="preserve">   </w:t>
      </w:r>
      <w:r w:rsidRPr="00AF58F4">
        <w:rPr>
          <w:rFonts w:ascii="Times New Roman" w:hAnsi="Times New Roman"/>
          <w:sz w:val="24"/>
          <w:szCs w:val="24"/>
        </w:rPr>
        <w:t xml:space="preserve">1. Shortage of regular faculty, </w:t>
      </w:r>
    </w:p>
    <w:p w:rsidR="009C1E29" w:rsidRPr="00AF58F4" w:rsidRDefault="00D9627C" w:rsidP="00D9627C">
      <w:pPr>
        <w:spacing w:after="0" w:line="480" w:lineRule="auto"/>
        <w:rPr>
          <w:rFonts w:ascii="Times New Roman" w:hAnsi="Times New Roman"/>
          <w:sz w:val="24"/>
          <w:szCs w:val="24"/>
        </w:rPr>
      </w:pPr>
      <w:r w:rsidRPr="00AF58F4">
        <w:rPr>
          <w:rFonts w:ascii="Times New Roman" w:hAnsi="Times New Roman"/>
          <w:sz w:val="24"/>
          <w:szCs w:val="24"/>
        </w:rPr>
        <w:t xml:space="preserve">                                 </w:t>
      </w:r>
      <w:r w:rsidR="009C1E29" w:rsidRPr="00AF58F4">
        <w:rPr>
          <w:rFonts w:ascii="Times New Roman" w:hAnsi="Times New Roman"/>
          <w:sz w:val="24"/>
          <w:szCs w:val="24"/>
        </w:rPr>
        <w:t xml:space="preserve">2. </w:t>
      </w:r>
      <w:r w:rsidR="00444A8B" w:rsidRPr="00AF58F4">
        <w:rPr>
          <w:rFonts w:ascii="Times New Roman" w:hAnsi="Times New Roman"/>
          <w:sz w:val="24"/>
          <w:szCs w:val="24"/>
        </w:rPr>
        <w:t>Lack of infrastructure and required facilities for development of students.</w:t>
      </w:r>
    </w:p>
    <w:p w:rsidR="00D9627C" w:rsidRPr="00AF58F4" w:rsidRDefault="009C1E29" w:rsidP="00D9627C">
      <w:pPr>
        <w:spacing w:after="0" w:line="480" w:lineRule="auto"/>
        <w:ind w:left="360"/>
        <w:rPr>
          <w:rFonts w:ascii="Times New Roman" w:hAnsi="Times New Roman"/>
          <w:sz w:val="24"/>
          <w:szCs w:val="24"/>
        </w:rPr>
      </w:pPr>
      <w:r w:rsidRPr="00AF58F4">
        <w:rPr>
          <w:rFonts w:ascii="Times New Roman" w:hAnsi="Times New Roman"/>
          <w:sz w:val="24"/>
          <w:szCs w:val="24"/>
        </w:rPr>
        <w:t xml:space="preserve"> </w:t>
      </w:r>
      <w:r w:rsidRPr="00AF58F4">
        <w:rPr>
          <w:rFonts w:ascii="Times New Roman" w:hAnsi="Times New Roman"/>
          <w:b/>
          <w:sz w:val="24"/>
          <w:szCs w:val="24"/>
        </w:rPr>
        <w:t>Opportunities:</w:t>
      </w:r>
      <w:r w:rsidRPr="00AF58F4">
        <w:rPr>
          <w:rFonts w:ascii="Times New Roman" w:hAnsi="Times New Roman"/>
          <w:sz w:val="24"/>
          <w:szCs w:val="24"/>
        </w:rPr>
        <w:t xml:space="preserve"> 1. </w:t>
      </w:r>
      <w:r w:rsidR="00B87346" w:rsidRPr="00AF58F4">
        <w:rPr>
          <w:rFonts w:ascii="Times New Roman" w:hAnsi="Times New Roman"/>
          <w:sz w:val="24"/>
          <w:szCs w:val="24"/>
        </w:rPr>
        <w:t xml:space="preserve">University </w:t>
      </w:r>
      <w:r w:rsidRPr="00AF58F4">
        <w:rPr>
          <w:rFonts w:ascii="Times New Roman" w:hAnsi="Times New Roman"/>
          <w:sz w:val="24"/>
          <w:szCs w:val="24"/>
        </w:rPr>
        <w:t>can explore more collaborative pr</w:t>
      </w:r>
      <w:r w:rsidR="00D9627C" w:rsidRPr="00AF58F4">
        <w:rPr>
          <w:rFonts w:ascii="Times New Roman" w:hAnsi="Times New Roman"/>
          <w:sz w:val="24"/>
          <w:szCs w:val="24"/>
        </w:rPr>
        <w:t>ojects with industries.</w:t>
      </w:r>
    </w:p>
    <w:p w:rsidR="009C1E29" w:rsidRPr="00AF58F4" w:rsidRDefault="00D9627C" w:rsidP="00AE17AE">
      <w:pPr>
        <w:spacing w:after="0" w:line="480" w:lineRule="auto"/>
        <w:ind w:left="360"/>
        <w:rPr>
          <w:rFonts w:ascii="Times New Roman" w:hAnsi="Times New Roman"/>
          <w:sz w:val="24"/>
          <w:szCs w:val="24"/>
        </w:rPr>
      </w:pPr>
      <w:r w:rsidRPr="00AF58F4">
        <w:rPr>
          <w:rFonts w:ascii="Times New Roman" w:hAnsi="Times New Roman"/>
          <w:sz w:val="24"/>
          <w:szCs w:val="24"/>
        </w:rPr>
        <w:t xml:space="preserve">                           2. University can also explore the possibilities of placement of graduates                             </w:t>
      </w:r>
    </w:p>
    <w:p w:rsidR="00D9627C" w:rsidRPr="00AF58F4" w:rsidRDefault="009C1E29" w:rsidP="00AE17AE">
      <w:pPr>
        <w:spacing w:after="0" w:line="480" w:lineRule="auto"/>
        <w:rPr>
          <w:rFonts w:ascii="Times New Roman" w:hAnsi="Times New Roman"/>
          <w:sz w:val="24"/>
          <w:szCs w:val="24"/>
        </w:rPr>
      </w:pPr>
      <w:r w:rsidRPr="00AF58F4">
        <w:rPr>
          <w:rFonts w:ascii="Times New Roman" w:hAnsi="Times New Roman"/>
          <w:sz w:val="24"/>
          <w:szCs w:val="24"/>
        </w:rPr>
        <w:t xml:space="preserve">       </w:t>
      </w:r>
      <w:r w:rsidRPr="00AF58F4">
        <w:rPr>
          <w:rFonts w:ascii="Times New Roman" w:hAnsi="Times New Roman"/>
          <w:b/>
          <w:sz w:val="24"/>
          <w:szCs w:val="24"/>
        </w:rPr>
        <w:t>Challenges:</w:t>
      </w:r>
      <w:r w:rsidRPr="00AF58F4">
        <w:rPr>
          <w:rFonts w:ascii="Times New Roman" w:hAnsi="Times New Roman"/>
          <w:sz w:val="24"/>
          <w:szCs w:val="24"/>
        </w:rPr>
        <w:t xml:space="preserve">    1. </w:t>
      </w:r>
      <w:r w:rsidR="00B87346" w:rsidRPr="00AF58F4">
        <w:rPr>
          <w:rFonts w:ascii="Times New Roman" w:hAnsi="Times New Roman"/>
          <w:sz w:val="24"/>
          <w:szCs w:val="24"/>
        </w:rPr>
        <w:t xml:space="preserve">University </w:t>
      </w:r>
      <w:r w:rsidRPr="00AF58F4">
        <w:rPr>
          <w:rFonts w:ascii="Times New Roman" w:hAnsi="Times New Roman"/>
          <w:sz w:val="24"/>
          <w:szCs w:val="24"/>
        </w:rPr>
        <w:t xml:space="preserve">has to attract qualified faculty. </w:t>
      </w:r>
    </w:p>
    <w:p w:rsidR="009C1E29" w:rsidRPr="00AF58F4" w:rsidRDefault="00D9627C" w:rsidP="00AE17AE">
      <w:pPr>
        <w:spacing w:after="0" w:line="480" w:lineRule="auto"/>
        <w:rPr>
          <w:rFonts w:ascii="Times New Roman" w:hAnsi="Times New Roman"/>
          <w:sz w:val="24"/>
          <w:szCs w:val="24"/>
        </w:rPr>
      </w:pPr>
      <w:r w:rsidRPr="00AF58F4">
        <w:rPr>
          <w:rFonts w:ascii="Times New Roman" w:hAnsi="Times New Roman"/>
          <w:sz w:val="24"/>
          <w:szCs w:val="24"/>
        </w:rPr>
        <w:t xml:space="preserve">                               </w:t>
      </w:r>
      <w:r w:rsidR="009C1E29" w:rsidRPr="00AF58F4">
        <w:rPr>
          <w:rFonts w:ascii="Times New Roman" w:hAnsi="Times New Roman"/>
          <w:sz w:val="24"/>
          <w:szCs w:val="24"/>
        </w:rPr>
        <w:t xml:space="preserve">2. The </w:t>
      </w:r>
      <w:r w:rsidR="00CB770C">
        <w:rPr>
          <w:rFonts w:ascii="Times New Roman" w:hAnsi="Times New Roman"/>
          <w:sz w:val="24"/>
          <w:szCs w:val="24"/>
        </w:rPr>
        <w:t>University</w:t>
      </w:r>
      <w:r w:rsidR="009C1E29" w:rsidRPr="00AF58F4">
        <w:rPr>
          <w:rFonts w:ascii="Times New Roman" w:hAnsi="Times New Roman"/>
          <w:sz w:val="24"/>
          <w:szCs w:val="24"/>
        </w:rPr>
        <w:t xml:space="preserve"> </w:t>
      </w:r>
      <w:r w:rsidRPr="00AF58F4">
        <w:rPr>
          <w:rFonts w:ascii="Times New Roman" w:hAnsi="Times New Roman"/>
          <w:sz w:val="24"/>
          <w:szCs w:val="24"/>
        </w:rPr>
        <w:t xml:space="preserve">also required </w:t>
      </w:r>
      <w:proofErr w:type="gramStart"/>
      <w:r w:rsidRPr="00AF58F4">
        <w:rPr>
          <w:rFonts w:ascii="Times New Roman" w:hAnsi="Times New Roman"/>
          <w:sz w:val="24"/>
          <w:szCs w:val="24"/>
        </w:rPr>
        <w:t>to attract</w:t>
      </w:r>
      <w:proofErr w:type="gramEnd"/>
      <w:r w:rsidRPr="00AF58F4">
        <w:rPr>
          <w:rFonts w:ascii="Times New Roman" w:hAnsi="Times New Roman"/>
          <w:sz w:val="24"/>
          <w:szCs w:val="24"/>
        </w:rPr>
        <w:t xml:space="preserve"> calibre students</w:t>
      </w:r>
    </w:p>
    <w:p w:rsidR="007242AF" w:rsidRPr="00AF58F4" w:rsidRDefault="0008724E" w:rsidP="0008724E">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p>
    <w:p w:rsidR="007242AF" w:rsidRPr="00CB770C" w:rsidRDefault="00506CD4" w:rsidP="00CB770C">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AF58F4">
        <w:rPr>
          <w:noProof/>
          <w:lang w:val="en-US" w:eastAsia="en-US"/>
        </w:rPr>
        <mc:AlternateContent>
          <mc:Choice Requires="wps">
            <w:drawing>
              <wp:anchor distT="0" distB="0" distL="114300" distR="114300" simplePos="0" relativeHeight="251884544" behindDoc="0" locked="0" layoutInCell="1" allowOverlap="1" wp14:anchorId="0B954EBB" wp14:editId="79FA1088">
                <wp:simplePos x="0" y="0"/>
                <wp:positionH relativeFrom="column">
                  <wp:posOffset>171450</wp:posOffset>
                </wp:positionH>
                <wp:positionV relativeFrom="paragraph">
                  <wp:posOffset>288290</wp:posOffset>
                </wp:positionV>
                <wp:extent cx="6096000" cy="26955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695575"/>
                        </a:xfrm>
                        <a:prstGeom prst="rect">
                          <a:avLst/>
                        </a:prstGeom>
                        <a:solidFill>
                          <a:srgbClr val="FFFFFF"/>
                        </a:solidFill>
                        <a:ln w="9525">
                          <a:solidFill>
                            <a:srgbClr val="000000"/>
                          </a:solidFill>
                          <a:miter lim="800000"/>
                          <a:headEnd/>
                          <a:tailEnd/>
                        </a:ln>
                      </wps:spPr>
                      <wps:txbx>
                        <w:txbxContent>
                          <w:p w:rsidR="007D12C7" w:rsidRPr="00506CD4" w:rsidRDefault="007D12C7" w:rsidP="00751BF9">
                            <w:pPr>
                              <w:pStyle w:val="ListParagraph"/>
                              <w:numPr>
                                <w:ilvl w:val="0"/>
                                <w:numId w:val="29"/>
                              </w:numPr>
                              <w:tabs>
                                <w:tab w:val="left" w:pos="1560"/>
                              </w:tabs>
                              <w:spacing w:after="0"/>
                              <w:jc w:val="both"/>
                              <w:rPr>
                                <w:rFonts w:ascii="Times New Roman" w:hAnsi="Times New Roman"/>
                                <w:sz w:val="20"/>
                                <w:szCs w:val="20"/>
                              </w:rPr>
                            </w:pPr>
                            <w:r w:rsidRPr="00506CD4">
                              <w:rPr>
                                <w:rFonts w:ascii="Times New Roman" w:hAnsi="Times New Roman"/>
                                <w:sz w:val="20"/>
                                <w:szCs w:val="20"/>
                              </w:rPr>
                              <w:t xml:space="preserve">University would like to have collaborations with some of the reputed foreign Universities. </w:t>
                            </w:r>
                          </w:p>
                          <w:p w:rsidR="007D12C7" w:rsidRPr="00506CD4" w:rsidRDefault="007D12C7" w:rsidP="00751BF9">
                            <w:pPr>
                              <w:pStyle w:val="ListParagraph"/>
                              <w:numPr>
                                <w:ilvl w:val="0"/>
                                <w:numId w:val="29"/>
                              </w:numPr>
                              <w:spacing w:after="0"/>
                              <w:jc w:val="both"/>
                              <w:rPr>
                                <w:rFonts w:ascii="Times New Roman" w:hAnsi="Times New Roman"/>
                                <w:sz w:val="20"/>
                                <w:szCs w:val="20"/>
                              </w:rPr>
                            </w:pPr>
                            <w:r w:rsidRPr="00506CD4">
                              <w:rPr>
                                <w:rFonts w:ascii="Times New Roman" w:hAnsi="Times New Roman"/>
                                <w:sz w:val="20"/>
                                <w:szCs w:val="20"/>
                              </w:rPr>
                              <w:t xml:space="preserve">University would like to achieve at least 80% placement of their graduates. </w:t>
                            </w:r>
                          </w:p>
                          <w:p w:rsidR="007D12C7" w:rsidRPr="00506CD4" w:rsidRDefault="007D12C7" w:rsidP="00751BF9">
                            <w:pPr>
                              <w:pStyle w:val="ListParagraph"/>
                              <w:numPr>
                                <w:ilvl w:val="0"/>
                                <w:numId w:val="29"/>
                              </w:numPr>
                              <w:spacing w:after="0"/>
                              <w:jc w:val="both"/>
                              <w:rPr>
                                <w:rFonts w:ascii="Times New Roman" w:hAnsi="Times New Roman"/>
                                <w:sz w:val="20"/>
                                <w:szCs w:val="20"/>
                              </w:rPr>
                            </w:pPr>
                            <w:r w:rsidRPr="00506CD4">
                              <w:rPr>
                                <w:rFonts w:ascii="Times New Roman" w:hAnsi="Times New Roman"/>
                                <w:sz w:val="20"/>
                                <w:szCs w:val="20"/>
                              </w:rPr>
                              <w:t>University would like to get more number of centrally funded projects.</w:t>
                            </w:r>
                          </w:p>
                          <w:p w:rsidR="007D12C7" w:rsidRPr="00506CD4" w:rsidRDefault="007D12C7" w:rsidP="00751BF9">
                            <w:pPr>
                              <w:pStyle w:val="ListParagraph"/>
                              <w:numPr>
                                <w:ilvl w:val="0"/>
                                <w:numId w:val="29"/>
                              </w:numPr>
                              <w:jc w:val="both"/>
                              <w:rPr>
                                <w:rFonts w:ascii="Times New Roman" w:hAnsi="Times New Roman"/>
                                <w:sz w:val="20"/>
                                <w:szCs w:val="20"/>
                              </w:rPr>
                            </w:pPr>
                            <w:r w:rsidRPr="00506CD4">
                              <w:rPr>
                                <w:rFonts w:ascii="Times New Roman" w:hAnsi="Times New Roman"/>
                                <w:sz w:val="20"/>
                                <w:szCs w:val="20"/>
                              </w:rPr>
                              <w:t xml:space="preserve">Community radio system for University and nearby villages. </w:t>
                            </w:r>
                          </w:p>
                          <w:p w:rsidR="007D12C7" w:rsidRPr="00506CD4" w:rsidRDefault="007D12C7" w:rsidP="00751BF9">
                            <w:pPr>
                              <w:pStyle w:val="ListParagraph"/>
                              <w:numPr>
                                <w:ilvl w:val="0"/>
                                <w:numId w:val="29"/>
                              </w:numPr>
                              <w:jc w:val="both"/>
                              <w:rPr>
                                <w:rFonts w:ascii="Times New Roman" w:hAnsi="Times New Roman"/>
                                <w:sz w:val="20"/>
                                <w:szCs w:val="20"/>
                              </w:rPr>
                            </w:pPr>
                            <w:r w:rsidRPr="00506CD4">
                              <w:rPr>
                                <w:rFonts w:ascii="Times New Roman" w:hAnsi="Times New Roman"/>
                                <w:sz w:val="20"/>
                                <w:szCs w:val="20"/>
                              </w:rPr>
                              <w:t>E-class room implementation using smart class room</w:t>
                            </w:r>
                          </w:p>
                          <w:p w:rsidR="007D12C7" w:rsidRPr="00506CD4" w:rsidRDefault="007D12C7" w:rsidP="00751BF9">
                            <w:pPr>
                              <w:pStyle w:val="ListParagraph"/>
                              <w:numPr>
                                <w:ilvl w:val="0"/>
                                <w:numId w:val="29"/>
                              </w:numPr>
                              <w:jc w:val="both"/>
                              <w:rPr>
                                <w:rFonts w:ascii="Times New Roman" w:hAnsi="Times New Roman"/>
                                <w:sz w:val="20"/>
                                <w:szCs w:val="20"/>
                              </w:rPr>
                            </w:pPr>
                            <w:r w:rsidRPr="00506CD4">
                              <w:rPr>
                                <w:rFonts w:ascii="Times New Roman" w:hAnsi="Times New Roman"/>
                                <w:sz w:val="20"/>
                                <w:szCs w:val="20"/>
                              </w:rPr>
                              <w:t>Recording studio for creation and decimation of information</w:t>
                            </w:r>
                          </w:p>
                          <w:p w:rsidR="007D12C7" w:rsidRPr="00506CD4" w:rsidRDefault="0008724E" w:rsidP="00751BF9">
                            <w:pPr>
                              <w:pStyle w:val="ListParagraph"/>
                              <w:numPr>
                                <w:ilvl w:val="0"/>
                                <w:numId w:val="29"/>
                              </w:numPr>
                              <w:jc w:val="both"/>
                              <w:rPr>
                                <w:rFonts w:ascii="Times New Roman" w:hAnsi="Times New Roman"/>
                                <w:sz w:val="20"/>
                                <w:szCs w:val="20"/>
                              </w:rPr>
                            </w:pPr>
                            <w:r w:rsidRPr="00506CD4">
                              <w:rPr>
                                <w:rFonts w:ascii="Times New Roman" w:hAnsi="Times New Roman"/>
                                <w:sz w:val="20"/>
                                <w:szCs w:val="20"/>
                              </w:rPr>
                              <w:t xml:space="preserve"> </w:t>
                            </w:r>
                            <w:r w:rsidR="007D12C7" w:rsidRPr="00506CD4">
                              <w:rPr>
                                <w:rFonts w:ascii="Times New Roman" w:hAnsi="Times New Roman"/>
                                <w:sz w:val="20"/>
                                <w:szCs w:val="20"/>
                              </w:rPr>
                              <w:t>Online Portal Grievance for students, faculty and staff issues.</w:t>
                            </w:r>
                          </w:p>
                          <w:p w:rsidR="007D12C7" w:rsidRPr="00506CD4" w:rsidRDefault="007D12C7" w:rsidP="00751BF9">
                            <w:pPr>
                              <w:pStyle w:val="ListParagraph"/>
                              <w:numPr>
                                <w:ilvl w:val="0"/>
                                <w:numId w:val="29"/>
                              </w:numPr>
                              <w:jc w:val="both"/>
                              <w:rPr>
                                <w:rFonts w:ascii="Times New Roman" w:hAnsi="Times New Roman"/>
                                <w:sz w:val="20"/>
                                <w:szCs w:val="20"/>
                              </w:rPr>
                            </w:pPr>
                            <w:r w:rsidRPr="00506CD4">
                              <w:rPr>
                                <w:rFonts w:ascii="Times New Roman" w:hAnsi="Times New Roman"/>
                                <w:sz w:val="20"/>
                                <w:szCs w:val="20"/>
                              </w:rPr>
                              <w:t xml:space="preserve">To establish </w:t>
                            </w:r>
                            <w:proofErr w:type="spellStart"/>
                            <w:r w:rsidRPr="00506CD4">
                              <w:rPr>
                                <w:rFonts w:ascii="Times New Roman" w:hAnsi="Times New Roman"/>
                                <w:sz w:val="20"/>
                                <w:szCs w:val="20"/>
                              </w:rPr>
                              <w:t>Atal</w:t>
                            </w:r>
                            <w:proofErr w:type="spellEnd"/>
                            <w:r w:rsidRPr="00506CD4">
                              <w:rPr>
                                <w:rFonts w:ascii="Times New Roman" w:hAnsi="Times New Roman"/>
                                <w:sz w:val="20"/>
                                <w:szCs w:val="20"/>
                              </w:rPr>
                              <w:t xml:space="preserve"> Incubation Centre for idea, innovation &amp; product development</w:t>
                            </w:r>
                          </w:p>
                          <w:p w:rsidR="007D12C7" w:rsidRPr="00506CD4" w:rsidRDefault="007D12C7" w:rsidP="00751BF9">
                            <w:pPr>
                              <w:pStyle w:val="ListParagraph"/>
                              <w:numPr>
                                <w:ilvl w:val="0"/>
                                <w:numId w:val="29"/>
                              </w:numPr>
                              <w:suppressAutoHyphens/>
                              <w:spacing w:after="0"/>
                              <w:jc w:val="both"/>
                              <w:rPr>
                                <w:rFonts w:ascii="Times New Roman" w:hAnsi="Times New Roman"/>
                                <w:sz w:val="20"/>
                                <w:szCs w:val="20"/>
                              </w:rPr>
                            </w:pPr>
                            <w:r w:rsidRPr="00506CD4">
                              <w:rPr>
                                <w:rFonts w:ascii="Times New Roman" w:hAnsi="Times New Roman"/>
                                <w:sz w:val="20"/>
                                <w:szCs w:val="20"/>
                              </w:rPr>
                              <w:t>To upgrade computing facilities by adding 50 Desktop machines and five server class machines.</w:t>
                            </w:r>
                          </w:p>
                          <w:p w:rsidR="007D12C7" w:rsidRPr="00506CD4" w:rsidRDefault="007D12C7" w:rsidP="00751BF9">
                            <w:pPr>
                              <w:pStyle w:val="ListParagraph"/>
                              <w:numPr>
                                <w:ilvl w:val="0"/>
                                <w:numId w:val="29"/>
                              </w:numPr>
                              <w:suppressAutoHyphens/>
                              <w:spacing w:after="0"/>
                              <w:jc w:val="both"/>
                              <w:rPr>
                                <w:rFonts w:ascii="Times New Roman" w:hAnsi="Times New Roman"/>
                                <w:sz w:val="20"/>
                                <w:szCs w:val="20"/>
                              </w:rPr>
                            </w:pPr>
                            <w:r w:rsidRPr="00506CD4">
                              <w:rPr>
                                <w:rFonts w:ascii="Times New Roman" w:hAnsi="Times New Roman"/>
                                <w:sz w:val="20"/>
                                <w:szCs w:val="20"/>
                              </w:rPr>
                              <w:t>To arrange guest le</w:t>
                            </w:r>
                            <w:r w:rsidR="0008724E" w:rsidRPr="00506CD4">
                              <w:rPr>
                                <w:rFonts w:ascii="Times New Roman" w:hAnsi="Times New Roman"/>
                                <w:sz w:val="20"/>
                                <w:szCs w:val="20"/>
                              </w:rPr>
                              <w:t>ctures and workshops under TEQIP-III</w:t>
                            </w:r>
                            <w:r w:rsidRPr="00506CD4">
                              <w:rPr>
                                <w:rFonts w:ascii="Times New Roman" w:hAnsi="Times New Roman"/>
                                <w:sz w:val="20"/>
                                <w:szCs w:val="20"/>
                              </w:rPr>
                              <w:t>.</w:t>
                            </w:r>
                          </w:p>
                          <w:p w:rsidR="007D12C7" w:rsidRPr="00506CD4" w:rsidRDefault="007D12C7" w:rsidP="007018C1">
                            <w:pPr>
                              <w:pStyle w:val="ListParagraph"/>
                              <w:numPr>
                                <w:ilvl w:val="0"/>
                                <w:numId w:val="29"/>
                              </w:numPr>
                              <w:suppressAutoHyphens/>
                              <w:spacing w:after="0"/>
                              <w:jc w:val="both"/>
                              <w:rPr>
                                <w:rFonts w:ascii="Times New Roman" w:hAnsi="Times New Roman"/>
                                <w:sz w:val="20"/>
                                <w:szCs w:val="20"/>
                              </w:rPr>
                            </w:pPr>
                            <w:r w:rsidRPr="00506CD4">
                              <w:rPr>
                                <w:rFonts w:ascii="Times New Roman" w:hAnsi="Times New Roman"/>
                                <w:sz w:val="20"/>
                                <w:szCs w:val="20"/>
                              </w:rPr>
                              <w:t>To create a culture of Competitive Programming</w:t>
                            </w:r>
                          </w:p>
                          <w:p w:rsidR="0008724E" w:rsidRPr="00506CD4" w:rsidRDefault="0008724E" w:rsidP="0008724E">
                            <w:pPr>
                              <w:pStyle w:val="ListParagraph"/>
                              <w:numPr>
                                <w:ilvl w:val="0"/>
                                <w:numId w:val="29"/>
                              </w:numPr>
                              <w:rPr>
                                <w:rFonts w:ascii="Times New Roman" w:hAnsi="Times New Roman"/>
                                <w:sz w:val="20"/>
                                <w:szCs w:val="20"/>
                              </w:rPr>
                            </w:pPr>
                            <w:r w:rsidRPr="00506CD4">
                              <w:rPr>
                                <w:rFonts w:ascii="Times New Roman" w:hAnsi="Times New Roman"/>
                                <w:sz w:val="20"/>
                                <w:szCs w:val="20"/>
                              </w:rPr>
                              <w:t xml:space="preserve">Video Surveillance throughout the University campus. </w:t>
                            </w:r>
                          </w:p>
                          <w:p w:rsidR="0008724E" w:rsidRPr="00506CD4" w:rsidRDefault="0008724E" w:rsidP="0008724E">
                            <w:pPr>
                              <w:pStyle w:val="ListParagraph"/>
                              <w:numPr>
                                <w:ilvl w:val="0"/>
                                <w:numId w:val="29"/>
                              </w:numPr>
                              <w:rPr>
                                <w:rFonts w:ascii="Times New Roman" w:hAnsi="Times New Roman"/>
                                <w:sz w:val="20"/>
                                <w:szCs w:val="20"/>
                              </w:rPr>
                            </w:pPr>
                            <w:r w:rsidRPr="00506CD4">
                              <w:rPr>
                                <w:rFonts w:ascii="Times New Roman" w:hAnsi="Times New Roman"/>
                                <w:sz w:val="20"/>
                                <w:szCs w:val="20"/>
                              </w:rPr>
                              <w:t>Digitization of all activities related to academic to improve quality</w:t>
                            </w:r>
                          </w:p>
                          <w:p w:rsidR="0008724E" w:rsidRPr="00506CD4" w:rsidRDefault="0008724E" w:rsidP="00506CD4">
                            <w:pPr>
                              <w:pStyle w:val="ListParagraph"/>
                              <w:numPr>
                                <w:ilvl w:val="0"/>
                                <w:numId w:val="29"/>
                              </w:numPr>
                              <w:rPr>
                                <w:rFonts w:ascii="Times New Roman" w:hAnsi="Times New Roman"/>
                                <w:sz w:val="24"/>
                                <w:szCs w:val="24"/>
                              </w:rPr>
                            </w:pPr>
                            <w:r w:rsidRPr="0008724E">
                              <w:rPr>
                                <w:rFonts w:ascii="Times New Roman" w:hAnsi="Times New Roman"/>
                                <w:sz w:val="24"/>
                                <w:szCs w:val="24"/>
                              </w:rPr>
                              <w:t>Online quiz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43" type="#_x0000_t202" style="position:absolute;left:0;text-align:left;margin-left:13.5pt;margin-top:22.7pt;width:480pt;height:212.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">
                <v:textbox>
                  <w:txbxContent>
                    <w:p w:rsidR="007D12C7" w:rsidRPr="00506CD4" w:rsidRDefault="007D12C7" w:rsidP="00751BF9">
                      <w:pPr>
                        <w:pStyle w:val="ListParagraph"/>
                        <w:numPr>
                          <w:ilvl w:val="0"/>
                          <w:numId w:val="29"/>
                        </w:numPr>
                        <w:tabs>
                          <w:tab w:val="left" w:pos="1560"/>
                        </w:tabs>
                        <w:spacing w:after="0"/>
                        <w:jc w:val="both"/>
                        <w:rPr>
                          <w:rFonts w:ascii="Times New Roman" w:hAnsi="Times New Roman"/>
                          <w:sz w:val="20"/>
                          <w:szCs w:val="20"/>
                        </w:rPr>
                      </w:pPr>
                      <w:r w:rsidRPr="00506CD4">
                        <w:rPr>
                          <w:rFonts w:ascii="Times New Roman" w:hAnsi="Times New Roman"/>
                          <w:sz w:val="20"/>
                          <w:szCs w:val="20"/>
                        </w:rPr>
                        <w:t xml:space="preserve">University would like to have collaborations with some of the reputed foreign Universities. </w:t>
                      </w:r>
                    </w:p>
                    <w:p w:rsidR="007D12C7" w:rsidRPr="00506CD4" w:rsidRDefault="007D12C7" w:rsidP="00751BF9">
                      <w:pPr>
                        <w:pStyle w:val="ListParagraph"/>
                        <w:numPr>
                          <w:ilvl w:val="0"/>
                          <w:numId w:val="29"/>
                        </w:numPr>
                        <w:spacing w:after="0"/>
                        <w:jc w:val="both"/>
                        <w:rPr>
                          <w:rFonts w:ascii="Times New Roman" w:hAnsi="Times New Roman"/>
                          <w:sz w:val="20"/>
                          <w:szCs w:val="20"/>
                        </w:rPr>
                      </w:pPr>
                      <w:r w:rsidRPr="00506CD4">
                        <w:rPr>
                          <w:rFonts w:ascii="Times New Roman" w:hAnsi="Times New Roman"/>
                          <w:sz w:val="20"/>
                          <w:szCs w:val="20"/>
                        </w:rPr>
                        <w:t xml:space="preserve">University would like to achieve at least 80% placement of their graduates. </w:t>
                      </w:r>
                    </w:p>
                    <w:p w:rsidR="007D12C7" w:rsidRPr="00506CD4" w:rsidRDefault="007D12C7" w:rsidP="00751BF9">
                      <w:pPr>
                        <w:pStyle w:val="ListParagraph"/>
                        <w:numPr>
                          <w:ilvl w:val="0"/>
                          <w:numId w:val="29"/>
                        </w:numPr>
                        <w:spacing w:after="0"/>
                        <w:jc w:val="both"/>
                        <w:rPr>
                          <w:rFonts w:ascii="Times New Roman" w:hAnsi="Times New Roman"/>
                          <w:sz w:val="20"/>
                          <w:szCs w:val="20"/>
                        </w:rPr>
                      </w:pPr>
                      <w:r w:rsidRPr="00506CD4">
                        <w:rPr>
                          <w:rFonts w:ascii="Times New Roman" w:hAnsi="Times New Roman"/>
                          <w:sz w:val="20"/>
                          <w:szCs w:val="20"/>
                        </w:rPr>
                        <w:t>University would like to get more number of centrally funded projects.</w:t>
                      </w:r>
                    </w:p>
                    <w:p w:rsidR="007D12C7" w:rsidRPr="00506CD4" w:rsidRDefault="007D12C7" w:rsidP="00751BF9">
                      <w:pPr>
                        <w:pStyle w:val="ListParagraph"/>
                        <w:numPr>
                          <w:ilvl w:val="0"/>
                          <w:numId w:val="29"/>
                        </w:numPr>
                        <w:jc w:val="both"/>
                        <w:rPr>
                          <w:rFonts w:ascii="Times New Roman" w:hAnsi="Times New Roman"/>
                          <w:sz w:val="20"/>
                          <w:szCs w:val="20"/>
                        </w:rPr>
                      </w:pPr>
                      <w:r w:rsidRPr="00506CD4">
                        <w:rPr>
                          <w:rFonts w:ascii="Times New Roman" w:hAnsi="Times New Roman"/>
                          <w:sz w:val="20"/>
                          <w:szCs w:val="20"/>
                        </w:rPr>
                        <w:t xml:space="preserve">Community radio system for University and nearby villages. </w:t>
                      </w:r>
                    </w:p>
                    <w:p w:rsidR="007D12C7" w:rsidRPr="00506CD4" w:rsidRDefault="007D12C7" w:rsidP="00751BF9">
                      <w:pPr>
                        <w:pStyle w:val="ListParagraph"/>
                        <w:numPr>
                          <w:ilvl w:val="0"/>
                          <w:numId w:val="29"/>
                        </w:numPr>
                        <w:jc w:val="both"/>
                        <w:rPr>
                          <w:rFonts w:ascii="Times New Roman" w:hAnsi="Times New Roman"/>
                          <w:sz w:val="20"/>
                          <w:szCs w:val="20"/>
                        </w:rPr>
                      </w:pPr>
                      <w:r w:rsidRPr="00506CD4">
                        <w:rPr>
                          <w:rFonts w:ascii="Times New Roman" w:hAnsi="Times New Roman"/>
                          <w:sz w:val="20"/>
                          <w:szCs w:val="20"/>
                        </w:rPr>
                        <w:t>E-class room implementation using smart class room</w:t>
                      </w:r>
                    </w:p>
                    <w:p w:rsidR="007D12C7" w:rsidRPr="00506CD4" w:rsidRDefault="007D12C7" w:rsidP="00751BF9">
                      <w:pPr>
                        <w:pStyle w:val="ListParagraph"/>
                        <w:numPr>
                          <w:ilvl w:val="0"/>
                          <w:numId w:val="29"/>
                        </w:numPr>
                        <w:jc w:val="both"/>
                        <w:rPr>
                          <w:rFonts w:ascii="Times New Roman" w:hAnsi="Times New Roman"/>
                          <w:sz w:val="20"/>
                          <w:szCs w:val="20"/>
                        </w:rPr>
                      </w:pPr>
                      <w:r w:rsidRPr="00506CD4">
                        <w:rPr>
                          <w:rFonts w:ascii="Times New Roman" w:hAnsi="Times New Roman"/>
                          <w:sz w:val="20"/>
                          <w:szCs w:val="20"/>
                        </w:rPr>
                        <w:t>Recording studio for creation and decimation of information</w:t>
                      </w:r>
                    </w:p>
                    <w:p w:rsidR="007D12C7" w:rsidRPr="00506CD4" w:rsidRDefault="0008724E" w:rsidP="00751BF9">
                      <w:pPr>
                        <w:pStyle w:val="ListParagraph"/>
                        <w:numPr>
                          <w:ilvl w:val="0"/>
                          <w:numId w:val="29"/>
                        </w:numPr>
                        <w:jc w:val="both"/>
                        <w:rPr>
                          <w:rFonts w:ascii="Times New Roman" w:hAnsi="Times New Roman"/>
                          <w:sz w:val="20"/>
                          <w:szCs w:val="20"/>
                        </w:rPr>
                      </w:pPr>
                      <w:r w:rsidRPr="00506CD4">
                        <w:rPr>
                          <w:rFonts w:ascii="Times New Roman" w:hAnsi="Times New Roman"/>
                          <w:sz w:val="20"/>
                          <w:szCs w:val="20"/>
                        </w:rPr>
                        <w:t xml:space="preserve"> </w:t>
                      </w:r>
                      <w:r w:rsidR="007D12C7" w:rsidRPr="00506CD4">
                        <w:rPr>
                          <w:rFonts w:ascii="Times New Roman" w:hAnsi="Times New Roman"/>
                          <w:sz w:val="20"/>
                          <w:szCs w:val="20"/>
                        </w:rPr>
                        <w:t>Online Portal Grievance for students, faculty and staff issues.</w:t>
                      </w:r>
                    </w:p>
                    <w:p w:rsidR="007D12C7" w:rsidRPr="00506CD4" w:rsidRDefault="007D12C7" w:rsidP="00751BF9">
                      <w:pPr>
                        <w:pStyle w:val="ListParagraph"/>
                        <w:numPr>
                          <w:ilvl w:val="0"/>
                          <w:numId w:val="29"/>
                        </w:numPr>
                        <w:jc w:val="both"/>
                        <w:rPr>
                          <w:rFonts w:ascii="Times New Roman" w:hAnsi="Times New Roman"/>
                          <w:sz w:val="20"/>
                          <w:szCs w:val="20"/>
                        </w:rPr>
                      </w:pPr>
                      <w:r w:rsidRPr="00506CD4">
                        <w:rPr>
                          <w:rFonts w:ascii="Times New Roman" w:hAnsi="Times New Roman"/>
                          <w:sz w:val="20"/>
                          <w:szCs w:val="20"/>
                        </w:rPr>
                        <w:t xml:space="preserve">To establish </w:t>
                      </w:r>
                      <w:proofErr w:type="spellStart"/>
                      <w:r w:rsidRPr="00506CD4">
                        <w:rPr>
                          <w:rFonts w:ascii="Times New Roman" w:hAnsi="Times New Roman"/>
                          <w:sz w:val="20"/>
                          <w:szCs w:val="20"/>
                        </w:rPr>
                        <w:t>Atal</w:t>
                      </w:r>
                      <w:proofErr w:type="spellEnd"/>
                      <w:r w:rsidRPr="00506CD4">
                        <w:rPr>
                          <w:rFonts w:ascii="Times New Roman" w:hAnsi="Times New Roman"/>
                          <w:sz w:val="20"/>
                          <w:szCs w:val="20"/>
                        </w:rPr>
                        <w:t xml:space="preserve"> Incubation Centre for idea, innovation &amp; product development</w:t>
                      </w:r>
                    </w:p>
                    <w:p w:rsidR="007D12C7" w:rsidRPr="00506CD4" w:rsidRDefault="007D12C7" w:rsidP="00751BF9">
                      <w:pPr>
                        <w:pStyle w:val="ListParagraph"/>
                        <w:numPr>
                          <w:ilvl w:val="0"/>
                          <w:numId w:val="29"/>
                        </w:numPr>
                        <w:suppressAutoHyphens/>
                        <w:spacing w:after="0"/>
                        <w:jc w:val="both"/>
                        <w:rPr>
                          <w:rFonts w:ascii="Times New Roman" w:hAnsi="Times New Roman"/>
                          <w:sz w:val="20"/>
                          <w:szCs w:val="20"/>
                        </w:rPr>
                      </w:pPr>
                      <w:r w:rsidRPr="00506CD4">
                        <w:rPr>
                          <w:rFonts w:ascii="Times New Roman" w:hAnsi="Times New Roman"/>
                          <w:sz w:val="20"/>
                          <w:szCs w:val="20"/>
                        </w:rPr>
                        <w:t>To upgrade computing facilities by adding 50 Desktop machines and five server class machines.</w:t>
                      </w:r>
                    </w:p>
                    <w:p w:rsidR="007D12C7" w:rsidRPr="00506CD4" w:rsidRDefault="007D12C7" w:rsidP="00751BF9">
                      <w:pPr>
                        <w:pStyle w:val="ListParagraph"/>
                        <w:numPr>
                          <w:ilvl w:val="0"/>
                          <w:numId w:val="29"/>
                        </w:numPr>
                        <w:suppressAutoHyphens/>
                        <w:spacing w:after="0"/>
                        <w:jc w:val="both"/>
                        <w:rPr>
                          <w:rFonts w:ascii="Times New Roman" w:hAnsi="Times New Roman"/>
                          <w:sz w:val="20"/>
                          <w:szCs w:val="20"/>
                        </w:rPr>
                      </w:pPr>
                      <w:r w:rsidRPr="00506CD4">
                        <w:rPr>
                          <w:rFonts w:ascii="Times New Roman" w:hAnsi="Times New Roman"/>
                          <w:sz w:val="20"/>
                          <w:szCs w:val="20"/>
                        </w:rPr>
                        <w:t>To arrange guest le</w:t>
                      </w:r>
                      <w:r w:rsidR="0008724E" w:rsidRPr="00506CD4">
                        <w:rPr>
                          <w:rFonts w:ascii="Times New Roman" w:hAnsi="Times New Roman"/>
                          <w:sz w:val="20"/>
                          <w:szCs w:val="20"/>
                        </w:rPr>
                        <w:t>ctures and workshops under TEQIP-III</w:t>
                      </w:r>
                      <w:r w:rsidRPr="00506CD4">
                        <w:rPr>
                          <w:rFonts w:ascii="Times New Roman" w:hAnsi="Times New Roman"/>
                          <w:sz w:val="20"/>
                          <w:szCs w:val="20"/>
                        </w:rPr>
                        <w:t>.</w:t>
                      </w:r>
                    </w:p>
                    <w:p w:rsidR="007D12C7" w:rsidRPr="00506CD4" w:rsidRDefault="007D12C7" w:rsidP="007018C1">
                      <w:pPr>
                        <w:pStyle w:val="ListParagraph"/>
                        <w:numPr>
                          <w:ilvl w:val="0"/>
                          <w:numId w:val="29"/>
                        </w:numPr>
                        <w:suppressAutoHyphens/>
                        <w:spacing w:after="0"/>
                        <w:jc w:val="both"/>
                        <w:rPr>
                          <w:rFonts w:ascii="Times New Roman" w:hAnsi="Times New Roman"/>
                          <w:sz w:val="20"/>
                          <w:szCs w:val="20"/>
                        </w:rPr>
                      </w:pPr>
                      <w:r w:rsidRPr="00506CD4">
                        <w:rPr>
                          <w:rFonts w:ascii="Times New Roman" w:hAnsi="Times New Roman"/>
                          <w:sz w:val="20"/>
                          <w:szCs w:val="20"/>
                        </w:rPr>
                        <w:t>To create a culture of Competitive Programming</w:t>
                      </w:r>
                    </w:p>
                    <w:p w:rsidR="0008724E" w:rsidRPr="00506CD4" w:rsidRDefault="0008724E" w:rsidP="0008724E">
                      <w:pPr>
                        <w:pStyle w:val="ListParagraph"/>
                        <w:numPr>
                          <w:ilvl w:val="0"/>
                          <w:numId w:val="29"/>
                        </w:numPr>
                        <w:rPr>
                          <w:rFonts w:ascii="Times New Roman" w:hAnsi="Times New Roman"/>
                          <w:sz w:val="20"/>
                          <w:szCs w:val="20"/>
                        </w:rPr>
                      </w:pPr>
                      <w:r w:rsidRPr="00506CD4">
                        <w:rPr>
                          <w:rFonts w:ascii="Times New Roman" w:hAnsi="Times New Roman"/>
                          <w:sz w:val="20"/>
                          <w:szCs w:val="20"/>
                        </w:rPr>
                        <w:t xml:space="preserve">Video Surveillance throughout the University campus. </w:t>
                      </w:r>
                    </w:p>
                    <w:p w:rsidR="0008724E" w:rsidRPr="00506CD4" w:rsidRDefault="0008724E" w:rsidP="0008724E">
                      <w:pPr>
                        <w:pStyle w:val="ListParagraph"/>
                        <w:numPr>
                          <w:ilvl w:val="0"/>
                          <w:numId w:val="29"/>
                        </w:numPr>
                        <w:rPr>
                          <w:rFonts w:ascii="Times New Roman" w:hAnsi="Times New Roman"/>
                          <w:sz w:val="20"/>
                          <w:szCs w:val="20"/>
                        </w:rPr>
                      </w:pPr>
                      <w:r w:rsidRPr="00506CD4">
                        <w:rPr>
                          <w:rFonts w:ascii="Times New Roman" w:hAnsi="Times New Roman"/>
                          <w:sz w:val="20"/>
                          <w:szCs w:val="20"/>
                        </w:rPr>
                        <w:t>Digitization of all activities related to academic to improve quality</w:t>
                      </w:r>
                    </w:p>
                    <w:p w:rsidR="0008724E" w:rsidRPr="00506CD4" w:rsidRDefault="0008724E" w:rsidP="00506CD4">
                      <w:pPr>
                        <w:pStyle w:val="ListParagraph"/>
                        <w:numPr>
                          <w:ilvl w:val="0"/>
                          <w:numId w:val="29"/>
                        </w:numPr>
                        <w:rPr>
                          <w:rFonts w:ascii="Times New Roman" w:hAnsi="Times New Roman"/>
                          <w:sz w:val="24"/>
                          <w:szCs w:val="24"/>
                        </w:rPr>
                      </w:pPr>
                      <w:r w:rsidRPr="0008724E">
                        <w:rPr>
                          <w:rFonts w:ascii="Times New Roman" w:hAnsi="Times New Roman"/>
                          <w:sz w:val="24"/>
                          <w:szCs w:val="24"/>
                        </w:rPr>
                        <w:t>Online quiz</w:t>
                      </w:r>
                    </w:p>
                  </w:txbxContent>
                </v:textbox>
              </v:shape>
            </w:pict>
          </mc:Fallback>
        </mc:AlternateContent>
      </w:r>
      <w:r w:rsidR="007242AF" w:rsidRPr="00CB770C">
        <w:rPr>
          <w:rFonts w:ascii="Times New Roman" w:hAnsi="Times New Roman"/>
          <w:b/>
          <w:sz w:val="24"/>
          <w:szCs w:val="24"/>
          <w:u w:val="single"/>
        </w:rPr>
        <w:t>Plans of institution for next year</w:t>
      </w:r>
    </w:p>
    <w:p w:rsidR="00CB770C" w:rsidRDefault="00CB770C" w:rsidP="00CB770C">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CB770C" w:rsidRDefault="00CB770C" w:rsidP="00CB770C">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CB770C" w:rsidRDefault="00CB770C" w:rsidP="00CB770C">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CB770C" w:rsidRDefault="00CB770C" w:rsidP="00CB770C">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CB770C" w:rsidRDefault="00CB770C" w:rsidP="00CB770C">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CB770C" w:rsidRDefault="00CB770C" w:rsidP="00CB770C">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073FE8" w:rsidRPr="00AF58F4" w:rsidRDefault="00073FE8" w:rsidP="007242AF">
      <w:pPr>
        <w:tabs>
          <w:tab w:val="left" w:pos="2268"/>
          <w:tab w:val="left" w:pos="3402"/>
          <w:tab w:val="left" w:pos="4536"/>
          <w:tab w:val="left" w:pos="5670"/>
          <w:tab w:val="left" w:pos="6804"/>
          <w:tab w:val="left" w:pos="7545"/>
          <w:tab w:val="left" w:pos="7938"/>
        </w:tabs>
        <w:rPr>
          <w:rFonts w:ascii="Times New Roman" w:hAnsi="Times New Roman"/>
          <w:b/>
          <w:i/>
        </w:rPr>
      </w:pP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b/>
          <w:i/>
        </w:rPr>
      </w:pPr>
      <w:r w:rsidRPr="00AF58F4">
        <w:rPr>
          <w:rFonts w:ascii="Times New Roman" w:hAnsi="Times New Roman"/>
          <w:b/>
          <w:i/>
        </w:rPr>
        <w:t xml:space="preserve">Name _______________________________             </w:t>
      </w:r>
      <w:proofErr w:type="spellStart"/>
      <w:r w:rsidR="00D94483" w:rsidRPr="00AF58F4">
        <w:rPr>
          <w:rFonts w:ascii="Times New Roman" w:hAnsi="Times New Roman"/>
          <w:b/>
          <w:i/>
        </w:rPr>
        <w:t>Name</w:t>
      </w:r>
      <w:proofErr w:type="spellEnd"/>
      <w:r w:rsidR="00D94483" w:rsidRPr="00AF58F4">
        <w:rPr>
          <w:rFonts w:ascii="Times New Roman" w:hAnsi="Times New Roman"/>
          <w:b/>
          <w:i/>
        </w:rPr>
        <w:t xml:space="preserve"> </w:t>
      </w:r>
      <w:r w:rsidRPr="00AF58F4">
        <w:rPr>
          <w:rFonts w:ascii="Times New Roman" w:hAnsi="Times New Roman"/>
          <w:b/>
          <w:i/>
        </w:rPr>
        <w:t xml:space="preserve">_______________________________  </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b/>
          <w:i/>
        </w:rPr>
      </w:pP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b/>
          <w:i/>
        </w:rPr>
      </w:pPr>
      <w:r w:rsidRPr="00AF58F4">
        <w:rPr>
          <w:rFonts w:ascii="Times New Roman" w:hAnsi="Times New Roman"/>
          <w:b/>
          <w:i/>
        </w:rPr>
        <w:t xml:space="preserve">          _______________________________                       _______________________________             </w:t>
      </w:r>
    </w:p>
    <w:p w:rsidR="007242AF" w:rsidRPr="00AF58F4" w:rsidRDefault="007242AF" w:rsidP="007242AF">
      <w:pPr>
        <w:tabs>
          <w:tab w:val="left" w:pos="2268"/>
          <w:tab w:val="left" w:pos="3402"/>
          <w:tab w:val="left" w:pos="4536"/>
          <w:tab w:val="left" w:pos="5670"/>
          <w:tab w:val="left" w:pos="6804"/>
          <w:tab w:val="left" w:pos="7545"/>
          <w:tab w:val="left" w:pos="7938"/>
        </w:tabs>
        <w:rPr>
          <w:rFonts w:ascii="Times New Roman" w:hAnsi="Times New Roman"/>
          <w:b/>
          <w:i/>
        </w:rPr>
      </w:pPr>
      <w:r w:rsidRPr="00AF58F4">
        <w:rPr>
          <w:rFonts w:ascii="Times New Roman" w:hAnsi="Times New Roman"/>
          <w:b/>
          <w:i/>
        </w:rPr>
        <w:t>Signature of the Coordinator, IQAC</w:t>
      </w:r>
      <w:r w:rsidRPr="00AF58F4">
        <w:rPr>
          <w:rFonts w:ascii="Times New Roman" w:hAnsi="Times New Roman"/>
          <w:b/>
          <w:i/>
        </w:rPr>
        <w:tab/>
        <w:t xml:space="preserve">                                   Signature of the Chairperson, IQAC</w:t>
      </w:r>
    </w:p>
    <w:p w:rsidR="007242AF" w:rsidRPr="00AF58F4" w:rsidRDefault="007242AF" w:rsidP="007242AF">
      <w:pPr>
        <w:pBdr>
          <w:bottom w:val="dotted" w:sz="24" w:space="1" w:color="auto"/>
        </w:pBdr>
        <w:tabs>
          <w:tab w:val="left" w:pos="2268"/>
          <w:tab w:val="left" w:pos="3402"/>
          <w:tab w:val="left" w:pos="4536"/>
          <w:tab w:val="left" w:pos="5670"/>
          <w:tab w:val="left" w:pos="6804"/>
          <w:tab w:val="left" w:pos="7545"/>
          <w:tab w:val="left" w:pos="7938"/>
        </w:tabs>
        <w:rPr>
          <w:rFonts w:ascii="Times New Roman" w:hAnsi="Times New Roman"/>
          <w:i/>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021D8D" w:rsidRP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r>
        <w:rPr>
          <w:rFonts w:ascii="Times New Roman" w:hAnsi="Times New Roman"/>
          <w:b/>
          <w:sz w:val="28"/>
          <w:szCs w:val="28"/>
        </w:rPr>
        <w:lastRenderedPageBreak/>
        <w:t>Annexure: B</w:t>
      </w:r>
    </w:p>
    <w:p w:rsidR="00021D8D" w:rsidRDefault="00021D8D" w:rsidP="00021D8D">
      <w:pPr>
        <w:spacing w:after="0" w:line="240" w:lineRule="auto"/>
        <w:jc w:val="center"/>
        <w:rPr>
          <w:b/>
          <w:sz w:val="28"/>
        </w:rPr>
      </w:pPr>
      <w:r w:rsidRPr="00DB74CD">
        <w:rPr>
          <w:b/>
          <w:sz w:val="28"/>
        </w:rPr>
        <w:t>Feedback Analysis Report (</w:t>
      </w:r>
      <w:r>
        <w:rPr>
          <w:b/>
          <w:sz w:val="28"/>
        </w:rPr>
        <w:t>winter 2017</w:t>
      </w:r>
      <w:r w:rsidRPr="00DB74CD">
        <w:rPr>
          <w:b/>
          <w:sz w:val="28"/>
        </w:rPr>
        <w:t xml:space="preserve">: July - </w:t>
      </w:r>
      <w:r>
        <w:rPr>
          <w:b/>
          <w:sz w:val="28"/>
        </w:rPr>
        <w:t>Nov 2017</w:t>
      </w:r>
      <w:r w:rsidRPr="00DB74CD">
        <w:rPr>
          <w:b/>
          <w:sz w:val="28"/>
        </w:rPr>
        <w:t>)</w:t>
      </w:r>
    </w:p>
    <w:p w:rsidR="00021D8D" w:rsidRPr="003874AE" w:rsidRDefault="00021D8D" w:rsidP="00021D8D">
      <w:pPr>
        <w:jc w:val="center"/>
        <w:rPr>
          <w:b/>
          <w:sz w:val="28"/>
          <w:u w:val="single"/>
        </w:rPr>
      </w:pPr>
      <w:r w:rsidRPr="003874AE">
        <w:rPr>
          <w:b/>
          <w:sz w:val="28"/>
          <w:u w:val="single"/>
        </w:rPr>
        <w:t xml:space="preserve">Feedback Analysis of </w:t>
      </w:r>
      <w:r>
        <w:rPr>
          <w:b/>
          <w:sz w:val="28"/>
          <w:u w:val="single"/>
        </w:rPr>
        <w:t>Theory</w:t>
      </w:r>
      <w:r w:rsidRPr="003874AE">
        <w:rPr>
          <w:b/>
          <w:sz w:val="28"/>
          <w:u w:val="single"/>
        </w:rPr>
        <w:t xml:space="preserve"> COURSES</w:t>
      </w:r>
    </w:p>
    <w:p w:rsidR="00021D8D" w:rsidRDefault="00021D8D" w:rsidP="00021D8D">
      <w:pPr>
        <w:spacing w:after="0" w:line="240" w:lineRule="auto"/>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668"/>
        <w:gridCol w:w="2681"/>
        <w:gridCol w:w="988"/>
        <w:gridCol w:w="1574"/>
        <w:gridCol w:w="1389"/>
      </w:tblGrid>
      <w:tr w:rsidR="00021D8D" w:rsidRPr="00021D8D" w:rsidTr="00931533">
        <w:trPr>
          <w:trHeight w:val="144"/>
        </w:trPr>
        <w:tc>
          <w:tcPr>
            <w:tcW w:w="666" w:type="pct"/>
            <w:vMerge w:val="restart"/>
            <w:shd w:val="clear" w:color="auto" w:fill="auto"/>
            <w:vAlign w:val="center"/>
          </w:tcPr>
          <w:p w:rsidR="00021D8D" w:rsidRPr="00021D8D" w:rsidRDefault="00021D8D" w:rsidP="00931533">
            <w:pPr>
              <w:spacing w:after="0" w:line="240" w:lineRule="auto"/>
              <w:jc w:val="center"/>
              <w:rPr>
                <w:rFonts w:ascii="Times New Roman" w:hAnsi="Times New Roman"/>
                <w:b/>
                <w:sz w:val="20"/>
                <w:szCs w:val="20"/>
              </w:rPr>
            </w:pPr>
          </w:p>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Semester</w:t>
            </w:r>
          </w:p>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I</w:t>
            </w:r>
          </w:p>
        </w:tc>
        <w:tc>
          <w:tcPr>
            <w:tcW w:w="871" w:type="pct"/>
            <w:shd w:val="clear" w:color="auto" w:fill="auto"/>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Subject</w:t>
            </w:r>
          </w:p>
        </w:tc>
        <w:tc>
          <w:tcPr>
            <w:tcW w:w="1400" w:type="pct"/>
            <w:shd w:val="clear" w:color="auto" w:fill="auto"/>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Name of Faculty</w:t>
            </w:r>
          </w:p>
        </w:tc>
        <w:tc>
          <w:tcPr>
            <w:tcW w:w="516" w:type="pct"/>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Division</w:t>
            </w:r>
          </w:p>
        </w:tc>
        <w:tc>
          <w:tcPr>
            <w:tcW w:w="822" w:type="pct"/>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 xml:space="preserve">Total </w:t>
            </w:r>
            <w:proofErr w:type="spellStart"/>
            <w:r w:rsidRPr="00021D8D">
              <w:rPr>
                <w:rFonts w:ascii="Times New Roman" w:hAnsi="Times New Roman"/>
                <w:b/>
                <w:sz w:val="20"/>
                <w:szCs w:val="20"/>
              </w:rPr>
              <w:t>Avg</w:t>
            </w:r>
            <w:proofErr w:type="spellEnd"/>
            <w:r w:rsidRPr="00021D8D">
              <w:rPr>
                <w:rFonts w:ascii="Times New Roman" w:hAnsi="Times New Roman"/>
                <w:b/>
                <w:sz w:val="20"/>
                <w:szCs w:val="20"/>
              </w:rPr>
              <w:t xml:space="preserve"> out of 5</w:t>
            </w:r>
          </w:p>
        </w:tc>
        <w:tc>
          <w:tcPr>
            <w:tcW w:w="725" w:type="pct"/>
            <w:shd w:val="clear" w:color="auto" w:fill="auto"/>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Total Average</w:t>
            </w:r>
          </w:p>
        </w:tc>
      </w:tr>
      <w:tr w:rsidR="00021D8D" w:rsidRPr="00021D8D" w:rsidTr="00931533">
        <w:trPr>
          <w:trHeight w:val="144"/>
        </w:trPr>
        <w:tc>
          <w:tcPr>
            <w:tcW w:w="666" w:type="pct"/>
            <w:vMerge/>
            <w:shd w:val="clear" w:color="auto" w:fill="auto"/>
          </w:tcPr>
          <w:p w:rsidR="00021D8D" w:rsidRPr="00021D8D" w:rsidRDefault="00021D8D" w:rsidP="00931533">
            <w:pPr>
              <w:spacing w:after="0" w:line="240" w:lineRule="auto"/>
              <w:jc w:val="center"/>
              <w:rPr>
                <w:rFonts w:ascii="Times New Roman" w:hAnsi="Times New Roman"/>
                <w:sz w:val="20"/>
                <w:szCs w:val="20"/>
              </w:rPr>
            </w:pPr>
          </w:p>
        </w:tc>
        <w:tc>
          <w:tcPr>
            <w:tcW w:w="871" w:type="pct"/>
            <w:vMerge w:val="restart"/>
            <w:shd w:val="clear" w:color="auto" w:fill="auto"/>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Math – I</w:t>
            </w:r>
          </w:p>
        </w:tc>
        <w:tc>
          <w:tcPr>
            <w:tcW w:w="1400" w:type="pct"/>
            <w:shd w:val="clear" w:color="auto" w:fill="auto"/>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TRUPTI VARHE</w:t>
            </w:r>
          </w:p>
        </w:tc>
        <w:tc>
          <w:tcPr>
            <w:tcW w:w="516" w:type="pct"/>
            <w:vAlign w:val="center"/>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A</w:t>
            </w:r>
          </w:p>
        </w:tc>
        <w:tc>
          <w:tcPr>
            <w:tcW w:w="822" w:type="pct"/>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4.27</w:t>
            </w:r>
          </w:p>
        </w:tc>
        <w:tc>
          <w:tcPr>
            <w:tcW w:w="725" w:type="pct"/>
            <w:shd w:val="clear" w:color="auto" w:fill="auto"/>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4.27</w:t>
            </w:r>
          </w:p>
        </w:tc>
      </w:tr>
      <w:tr w:rsidR="00021D8D" w:rsidRPr="00021D8D" w:rsidTr="00931533">
        <w:trPr>
          <w:trHeight w:val="144"/>
        </w:trPr>
        <w:tc>
          <w:tcPr>
            <w:tcW w:w="666" w:type="pct"/>
            <w:vMerge/>
            <w:shd w:val="clear" w:color="auto" w:fill="auto"/>
          </w:tcPr>
          <w:p w:rsidR="00021D8D" w:rsidRPr="00021D8D" w:rsidRDefault="00021D8D" w:rsidP="00931533">
            <w:pPr>
              <w:spacing w:after="0" w:line="240" w:lineRule="auto"/>
              <w:jc w:val="center"/>
              <w:rPr>
                <w:rFonts w:ascii="Times New Roman" w:hAnsi="Times New Roman"/>
                <w:sz w:val="20"/>
                <w:szCs w:val="20"/>
              </w:rPr>
            </w:pPr>
          </w:p>
        </w:tc>
        <w:tc>
          <w:tcPr>
            <w:tcW w:w="871" w:type="pct"/>
            <w:vMerge/>
            <w:shd w:val="clear" w:color="auto" w:fill="auto"/>
            <w:vAlign w:val="center"/>
          </w:tcPr>
          <w:p w:rsidR="00021D8D" w:rsidRPr="00021D8D" w:rsidRDefault="00021D8D" w:rsidP="00931533">
            <w:pPr>
              <w:spacing w:after="0" w:line="240" w:lineRule="auto"/>
              <w:jc w:val="center"/>
              <w:rPr>
                <w:rFonts w:ascii="Times New Roman" w:hAnsi="Times New Roman"/>
                <w:sz w:val="20"/>
                <w:szCs w:val="20"/>
              </w:rPr>
            </w:pPr>
          </w:p>
        </w:tc>
        <w:tc>
          <w:tcPr>
            <w:tcW w:w="1400" w:type="pct"/>
            <w:shd w:val="clear" w:color="auto" w:fill="auto"/>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AJAY PAWAR</w:t>
            </w:r>
          </w:p>
        </w:tc>
        <w:tc>
          <w:tcPr>
            <w:tcW w:w="516" w:type="pct"/>
            <w:vAlign w:val="center"/>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B</w:t>
            </w:r>
          </w:p>
        </w:tc>
        <w:tc>
          <w:tcPr>
            <w:tcW w:w="822" w:type="pct"/>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3.85</w:t>
            </w:r>
          </w:p>
        </w:tc>
        <w:tc>
          <w:tcPr>
            <w:tcW w:w="725" w:type="pct"/>
            <w:shd w:val="clear" w:color="auto" w:fill="auto"/>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3.85</w:t>
            </w:r>
          </w:p>
        </w:tc>
      </w:tr>
      <w:tr w:rsidR="00021D8D" w:rsidRPr="00021D8D" w:rsidTr="00931533">
        <w:trPr>
          <w:trHeight w:val="144"/>
        </w:trPr>
        <w:tc>
          <w:tcPr>
            <w:tcW w:w="666" w:type="pct"/>
            <w:vMerge/>
            <w:shd w:val="clear" w:color="auto" w:fill="auto"/>
          </w:tcPr>
          <w:p w:rsidR="00021D8D" w:rsidRPr="00021D8D" w:rsidRDefault="00021D8D" w:rsidP="00931533">
            <w:pPr>
              <w:spacing w:after="0" w:line="240" w:lineRule="auto"/>
              <w:jc w:val="center"/>
              <w:rPr>
                <w:rFonts w:ascii="Times New Roman" w:hAnsi="Times New Roman"/>
                <w:sz w:val="20"/>
                <w:szCs w:val="20"/>
              </w:rPr>
            </w:pPr>
          </w:p>
        </w:tc>
        <w:tc>
          <w:tcPr>
            <w:tcW w:w="871" w:type="pct"/>
            <w:vMerge w:val="restart"/>
            <w:shd w:val="clear" w:color="auto" w:fill="auto"/>
            <w:vAlign w:val="center"/>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Chem</w:t>
            </w:r>
            <w:proofErr w:type="spellEnd"/>
          </w:p>
        </w:tc>
        <w:tc>
          <w:tcPr>
            <w:tcW w:w="1400" w:type="pct"/>
            <w:shd w:val="clear" w:color="auto" w:fill="auto"/>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DR.MUJAWAR</w:t>
            </w:r>
          </w:p>
        </w:tc>
        <w:tc>
          <w:tcPr>
            <w:tcW w:w="516" w:type="pct"/>
            <w:vAlign w:val="center"/>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A</w:t>
            </w:r>
          </w:p>
        </w:tc>
        <w:tc>
          <w:tcPr>
            <w:tcW w:w="822" w:type="pct"/>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4.84</w:t>
            </w:r>
          </w:p>
        </w:tc>
        <w:tc>
          <w:tcPr>
            <w:tcW w:w="725" w:type="pct"/>
            <w:shd w:val="clear" w:color="auto" w:fill="auto"/>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4.84</w:t>
            </w:r>
          </w:p>
        </w:tc>
      </w:tr>
      <w:tr w:rsidR="00021D8D" w:rsidRPr="00021D8D" w:rsidTr="00931533">
        <w:trPr>
          <w:trHeight w:val="144"/>
        </w:trPr>
        <w:tc>
          <w:tcPr>
            <w:tcW w:w="666" w:type="pct"/>
            <w:vMerge/>
            <w:shd w:val="clear" w:color="auto" w:fill="auto"/>
          </w:tcPr>
          <w:p w:rsidR="00021D8D" w:rsidRPr="00021D8D" w:rsidRDefault="00021D8D" w:rsidP="00931533">
            <w:pPr>
              <w:spacing w:after="0" w:line="240" w:lineRule="auto"/>
              <w:jc w:val="center"/>
              <w:rPr>
                <w:rFonts w:ascii="Times New Roman" w:hAnsi="Times New Roman"/>
                <w:sz w:val="20"/>
                <w:szCs w:val="20"/>
              </w:rPr>
            </w:pPr>
          </w:p>
        </w:tc>
        <w:tc>
          <w:tcPr>
            <w:tcW w:w="871" w:type="pct"/>
            <w:vMerge/>
            <w:shd w:val="clear" w:color="auto" w:fill="auto"/>
            <w:vAlign w:val="center"/>
          </w:tcPr>
          <w:p w:rsidR="00021D8D" w:rsidRPr="00021D8D" w:rsidRDefault="00021D8D" w:rsidP="00931533">
            <w:pPr>
              <w:spacing w:after="0" w:line="240" w:lineRule="auto"/>
              <w:jc w:val="center"/>
              <w:rPr>
                <w:rFonts w:ascii="Times New Roman" w:hAnsi="Times New Roman"/>
                <w:sz w:val="20"/>
                <w:szCs w:val="20"/>
              </w:rPr>
            </w:pPr>
          </w:p>
        </w:tc>
        <w:tc>
          <w:tcPr>
            <w:tcW w:w="1400" w:type="pct"/>
            <w:shd w:val="clear" w:color="auto" w:fill="auto"/>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SHAMAL PALEKAR</w:t>
            </w:r>
          </w:p>
        </w:tc>
        <w:tc>
          <w:tcPr>
            <w:tcW w:w="516" w:type="pct"/>
            <w:vAlign w:val="center"/>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B</w:t>
            </w:r>
          </w:p>
        </w:tc>
        <w:tc>
          <w:tcPr>
            <w:tcW w:w="822" w:type="pct"/>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4.15</w:t>
            </w:r>
          </w:p>
        </w:tc>
        <w:tc>
          <w:tcPr>
            <w:tcW w:w="725" w:type="pct"/>
            <w:shd w:val="clear" w:color="auto" w:fill="auto"/>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4.15</w:t>
            </w:r>
          </w:p>
        </w:tc>
      </w:tr>
      <w:tr w:rsidR="00021D8D" w:rsidRPr="00021D8D" w:rsidTr="00931533">
        <w:trPr>
          <w:trHeight w:val="144"/>
        </w:trPr>
        <w:tc>
          <w:tcPr>
            <w:tcW w:w="666" w:type="pct"/>
            <w:vMerge/>
            <w:shd w:val="clear" w:color="auto" w:fill="auto"/>
          </w:tcPr>
          <w:p w:rsidR="00021D8D" w:rsidRPr="00021D8D" w:rsidRDefault="00021D8D" w:rsidP="00931533">
            <w:pPr>
              <w:spacing w:after="0" w:line="240" w:lineRule="auto"/>
              <w:jc w:val="center"/>
              <w:rPr>
                <w:rFonts w:ascii="Times New Roman" w:hAnsi="Times New Roman"/>
                <w:sz w:val="20"/>
                <w:szCs w:val="20"/>
              </w:rPr>
            </w:pPr>
          </w:p>
        </w:tc>
        <w:tc>
          <w:tcPr>
            <w:tcW w:w="871" w:type="pct"/>
            <w:vMerge w:val="restart"/>
            <w:shd w:val="clear" w:color="auto" w:fill="auto"/>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BET</w:t>
            </w:r>
          </w:p>
        </w:tc>
        <w:tc>
          <w:tcPr>
            <w:tcW w:w="1400" w:type="pct"/>
            <w:shd w:val="clear" w:color="auto" w:fill="auto"/>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PRATIKSHA KURUNDWADE</w:t>
            </w:r>
          </w:p>
        </w:tc>
        <w:tc>
          <w:tcPr>
            <w:tcW w:w="516" w:type="pct"/>
            <w:vAlign w:val="center"/>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A</w:t>
            </w:r>
          </w:p>
        </w:tc>
        <w:tc>
          <w:tcPr>
            <w:tcW w:w="822" w:type="pct"/>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3.90</w:t>
            </w:r>
          </w:p>
        </w:tc>
        <w:tc>
          <w:tcPr>
            <w:tcW w:w="725" w:type="pct"/>
            <w:shd w:val="clear" w:color="auto" w:fill="auto"/>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3.90</w:t>
            </w:r>
          </w:p>
        </w:tc>
      </w:tr>
      <w:tr w:rsidR="00021D8D" w:rsidRPr="00021D8D" w:rsidTr="00931533">
        <w:trPr>
          <w:trHeight w:val="144"/>
        </w:trPr>
        <w:tc>
          <w:tcPr>
            <w:tcW w:w="666" w:type="pct"/>
            <w:vMerge/>
            <w:shd w:val="clear" w:color="auto" w:fill="auto"/>
          </w:tcPr>
          <w:p w:rsidR="00021D8D" w:rsidRPr="00021D8D" w:rsidRDefault="00021D8D" w:rsidP="00931533">
            <w:pPr>
              <w:spacing w:after="0" w:line="240" w:lineRule="auto"/>
              <w:jc w:val="center"/>
              <w:rPr>
                <w:rFonts w:ascii="Times New Roman" w:hAnsi="Times New Roman"/>
                <w:sz w:val="20"/>
                <w:szCs w:val="20"/>
              </w:rPr>
            </w:pPr>
          </w:p>
        </w:tc>
        <w:tc>
          <w:tcPr>
            <w:tcW w:w="871" w:type="pct"/>
            <w:vMerge/>
            <w:shd w:val="clear" w:color="auto" w:fill="auto"/>
            <w:vAlign w:val="center"/>
          </w:tcPr>
          <w:p w:rsidR="00021D8D" w:rsidRPr="00021D8D" w:rsidRDefault="00021D8D" w:rsidP="00931533">
            <w:pPr>
              <w:spacing w:after="0" w:line="240" w:lineRule="auto"/>
              <w:jc w:val="center"/>
              <w:rPr>
                <w:rFonts w:ascii="Times New Roman" w:hAnsi="Times New Roman"/>
                <w:sz w:val="20"/>
                <w:szCs w:val="20"/>
              </w:rPr>
            </w:pPr>
          </w:p>
        </w:tc>
        <w:tc>
          <w:tcPr>
            <w:tcW w:w="1400" w:type="pct"/>
            <w:shd w:val="clear" w:color="auto" w:fill="auto"/>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SWARAJ KADAM</w:t>
            </w:r>
          </w:p>
        </w:tc>
        <w:tc>
          <w:tcPr>
            <w:tcW w:w="516" w:type="pct"/>
            <w:vAlign w:val="center"/>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B</w:t>
            </w:r>
          </w:p>
        </w:tc>
        <w:tc>
          <w:tcPr>
            <w:tcW w:w="822" w:type="pct"/>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4.05</w:t>
            </w:r>
          </w:p>
        </w:tc>
        <w:tc>
          <w:tcPr>
            <w:tcW w:w="725" w:type="pct"/>
            <w:shd w:val="clear" w:color="auto" w:fill="auto"/>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4.05</w:t>
            </w:r>
          </w:p>
        </w:tc>
      </w:tr>
      <w:tr w:rsidR="00021D8D" w:rsidRPr="00021D8D" w:rsidTr="00931533">
        <w:trPr>
          <w:trHeight w:val="135"/>
        </w:trPr>
        <w:tc>
          <w:tcPr>
            <w:tcW w:w="666" w:type="pct"/>
            <w:vMerge/>
            <w:shd w:val="clear" w:color="auto" w:fill="auto"/>
          </w:tcPr>
          <w:p w:rsidR="00021D8D" w:rsidRPr="00021D8D" w:rsidRDefault="00021D8D" w:rsidP="00931533">
            <w:pPr>
              <w:spacing w:after="0" w:line="240" w:lineRule="auto"/>
              <w:jc w:val="center"/>
              <w:rPr>
                <w:rFonts w:ascii="Times New Roman" w:hAnsi="Times New Roman"/>
                <w:sz w:val="20"/>
                <w:szCs w:val="20"/>
              </w:rPr>
            </w:pPr>
          </w:p>
        </w:tc>
        <w:tc>
          <w:tcPr>
            <w:tcW w:w="871" w:type="pct"/>
            <w:vMerge w:val="restart"/>
            <w:shd w:val="clear" w:color="auto" w:fill="auto"/>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CP</w:t>
            </w:r>
          </w:p>
        </w:tc>
        <w:tc>
          <w:tcPr>
            <w:tcW w:w="1400" w:type="pct"/>
            <w:shd w:val="clear" w:color="auto" w:fill="auto"/>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ROSHAN KOTKONDWAR</w:t>
            </w:r>
          </w:p>
        </w:tc>
        <w:tc>
          <w:tcPr>
            <w:tcW w:w="516" w:type="pct"/>
            <w:vAlign w:val="center"/>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A</w:t>
            </w:r>
          </w:p>
        </w:tc>
        <w:tc>
          <w:tcPr>
            <w:tcW w:w="822" w:type="pct"/>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3.48</w:t>
            </w:r>
          </w:p>
        </w:tc>
        <w:tc>
          <w:tcPr>
            <w:tcW w:w="725" w:type="pct"/>
            <w:shd w:val="clear" w:color="auto" w:fill="auto"/>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3.48</w:t>
            </w:r>
          </w:p>
        </w:tc>
      </w:tr>
      <w:tr w:rsidR="00021D8D" w:rsidRPr="00021D8D" w:rsidTr="00931533">
        <w:trPr>
          <w:trHeight w:val="135"/>
        </w:trPr>
        <w:tc>
          <w:tcPr>
            <w:tcW w:w="666" w:type="pct"/>
            <w:vMerge/>
            <w:shd w:val="clear" w:color="auto" w:fill="auto"/>
          </w:tcPr>
          <w:p w:rsidR="00021D8D" w:rsidRPr="00021D8D" w:rsidRDefault="00021D8D" w:rsidP="00931533">
            <w:pPr>
              <w:spacing w:after="0" w:line="240" w:lineRule="auto"/>
              <w:jc w:val="center"/>
              <w:rPr>
                <w:rFonts w:ascii="Times New Roman" w:hAnsi="Times New Roman"/>
                <w:sz w:val="20"/>
                <w:szCs w:val="20"/>
              </w:rPr>
            </w:pPr>
          </w:p>
        </w:tc>
        <w:tc>
          <w:tcPr>
            <w:tcW w:w="871" w:type="pct"/>
            <w:vMerge/>
            <w:shd w:val="clear" w:color="auto" w:fill="auto"/>
            <w:vAlign w:val="center"/>
          </w:tcPr>
          <w:p w:rsidR="00021D8D" w:rsidRPr="00021D8D" w:rsidRDefault="00021D8D" w:rsidP="00931533">
            <w:pPr>
              <w:spacing w:after="0" w:line="240" w:lineRule="auto"/>
              <w:jc w:val="center"/>
              <w:rPr>
                <w:rFonts w:ascii="Times New Roman" w:hAnsi="Times New Roman"/>
                <w:sz w:val="20"/>
                <w:szCs w:val="20"/>
              </w:rPr>
            </w:pPr>
          </w:p>
        </w:tc>
        <w:tc>
          <w:tcPr>
            <w:tcW w:w="1400" w:type="pct"/>
            <w:shd w:val="clear" w:color="auto" w:fill="auto"/>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HARSHA GAIKWAD</w:t>
            </w:r>
          </w:p>
        </w:tc>
        <w:tc>
          <w:tcPr>
            <w:tcW w:w="516" w:type="pct"/>
            <w:vAlign w:val="center"/>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B</w:t>
            </w:r>
          </w:p>
        </w:tc>
        <w:tc>
          <w:tcPr>
            <w:tcW w:w="822" w:type="pct"/>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3.68</w:t>
            </w:r>
          </w:p>
        </w:tc>
        <w:tc>
          <w:tcPr>
            <w:tcW w:w="725" w:type="pct"/>
            <w:shd w:val="clear" w:color="auto" w:fill="auto"/>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3.68</w:t>
            </w:r>
          </w:p>
        </w:tc>
      </w:tr>
      <w:tr w:rsidR="00021D8D" w:rsidRPr="00021D8D" w:rsidTr="00931533">
        <w:trPr>
          <w:trHeight w:val="144"/>
        </w:trPr>
        <w:tc>
          <w:tcPr>
            <w:tcW w:w="666" w:type="pct"/>
            <w:vMerge/>
            <w:shd w:val="clear" w:color="auto" w:fill="auto"/>
          </w:tcPr>
          <w:p w:rsidR="00021D8D" w:rsidRPr="00021D8D" w:rsidRDefault="00021D8D" w:rsidP="00931533">
            <w:pPr>
              <w:spacing w:after="0" w:line="240" w:lineRule="auto"/>
              <w:jc w:val="center"/>
              <w:rPr>
                <w:rFonts w:ascii="Times New Roman" w:hAnsi="Times New Roman"/>
                <w:sz w:val="20"/>
                <w:szCs w:val="20"/>
              </w:rPr>
            </w:pPr>
          </w:p>
        </w:tc>
        <w:tc>
          <w:tcPr>
            <w:tcW w:w="871" w:type="pct"/>
            <w:vMerge w:val="restart"/>
            <w:shd w:val="clear" w:color="auto" w:fill="auto"/>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EM</w:t>
            </w:r>
          </w:p>
        </w:tc>
        <w:tc>
          <w:tcPr>
            <w:tcW w:w="1400" w:type="pct"/>
            <w:shd w:val="clear" w:color="auto" w:fill="auto"/>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H.H.JOSHI</w:t>
            </w:r>
          </w:p>
        </w:tc>
        <w:tc>
          <w:tcPr>
            <w:tcW w:w="516" w:type="pct"/>
            <w:vAlign w:val="center"/>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A</w:t>
            </w:r>
          </w:p>
        </w:tc>
        <w:tc>
          <w:tcPr>
            <w:tcW w:w="822" w:type="pct"/>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3.98</w:t>
            </w:r>
          </w:p>
        </w:tc>
        <w:tc>
          <w:tcPr>
            <w:tcW w:w="725" w:type="pct"/>
            <w:shd w:val="clear" w:color="auto" w:fill="auto"/>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3.98</w:t>
            </w:r>
          </w:p>
        </w:tc>
      </w:tr>
      <w:tr w:rsidR="00021D8D" w:rsidRPr="00021D8D" w:rsidTr="00931533">
        <w:trPr>
          <w:trHeight w:val="144"/>
        </w:trPr>
        <w:tc>
          <w:tcPr>
            <w:tcW w:w="666" w:type="pct"/>
            <w:vMerge/>
            <w:shd w:val="clear" w:color="auto" w:fill="auto"/>
          </w:tcPr>
          <w:p w:rsidR="00021D8D" w:rsidRPr="00021D8D" w:rsidRDefault="00021D8D" w:rsidP="00931533">
            <w:pPr>
              <w:spacing w:after="0" w:line="240" w:lineRule="auto"/>
              <w:jc w:val="center"/>
              <w:rPr>
                <w:rFonts w:ascii="Times New Roman" w:hAnsi="Times New Roman"/>
                <w:sz w:val="20"/>
                <w:szCs w:val="20"/>
              </w:rPr>
            </w:pPr>
          </w:p>
        </w:tc>
        <w:tc>
          <w:tcPr>
            <w:tcW w:w="871" w:type="pct"/>
            <w:vMerge/>
            <w:shd w:val="clear" w:color="auto" w:fill="auto"/>
            <w:vAlign w:val="center"/>
          </w:tcPr>
          <w:p w:rsidR="00021D8D" w:rsidRPr="00021D8D" w:rsidRDefault="00021D8D" w:rsidP="00931533">
            <w:pPr>
              <w:spacing w:after="0" w:line="240" w:lineRule="auto"/>
              <w:jc w:val="center"/>
              <w:rPr>
                <w:rFonts w:ascii="Times New Roman" w:hAnsi="Times New Roman"/>
                <w:sz w:val="20"/>
                <w:szCs w:val="20"/>
              </w:rPr>
            </w:pPr>
          </w:p>
        </w:tc>
        <w:tc>
          <w:tcPr>
            <w:tcW w:w="1400" w:type="pct"/>
            <w:shd w:val="clear" w:color="auto" w:fill="auto"/>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JOGI</w:t>
            </w:r>
          </w:p>
        </w:tc>
        <w:tc>
          <w:tcPr>
            <w:tcW w:w="516" w:type="pct"/>
            <w:vAlign w:val="center"/>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B</w:t>
            </w:r>
          </w:p>
        </w:tc>
        <w:tc>
          <w:tcPr>
            <w:tcW w:w="822" w:type="pct"/>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3.78</w:t>
            </w:r>
          </w:p>
        </w:tc>
        <w:tc>
          <w:tcPr>
            <w:tcW w:w="725" w:type="pct"/>
            <w:shd w:val="clear" w:color="auto" w:fill="auto"/>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3.78</w:t>
            </w:r>
          </w:p>
        </w:tc>
      </w:tr>
      <w:tr w:rsidR="00021D8D" w:rsidRPr="00021D8D" w:rsidTr="00931533">
        <w:trPr>
          <w:trHeight w:val="144"/>
        </w:trPr>
        <w:tc>
          <w:tcPr>
            <w:tcW w:w="666" w:type="pct"/>
            <w:vMerge/>
            <w:shd w:val="clear" w:color="auto" w:fill="auto"/>
          </w:tcPr>
          <w:p w:rsidR="00021D8D" w:rsidRPr="00021D8D" w:rsidRDefault="00021D8D" w:rsidP="00931533">
            <w:pPr>
              <w:spacing w:after="0" w:line="240" w:lineRule="auto"/>
              <w:jc w:val="center"/>
              <w:rPr>
                <w:rFonts w:ascii="Times New Roman" w:hAnsi="Times New Roman"/>
                <w:sz w:val="20"/>
                <w:szCs w:val="20"/>
              </w:rPr>
            </w:pPr>
          </w:p>
        </w:tc>
        <w:tc>
          <w:tcPr>
            <w:tcW w:w="871" w:type="pct"/>
            <w:vMerge w:val="restart"/>
            <w:shd w:val="clear" w:color="auto" w:fill="auto"/>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BETX</w:t>
            </w:r>
          </w:p>
        </w:tc>
        <w:tc>
          <w:tcPr>
            <w:tcW w:w="1400" w:type="pct"/>
            <w:vMerge w:val="restart"/>
            <w:shd w:val="clear" w:color="auto" w:fill="auto"/>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SAMPADA THORAT</w:t>
            </w:r>
          </w:p>
        </w:tc>
        <w:tc>
          <w:tcPr>
            <w:tcW w:w="516" w:type="pct"/>
            <w:vAlign w:val="center"/>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A</w:t>
            </w:r>
          </w:p>
        </w:tc>
        <w:tc>
          <w:tcPr>
            <w:tcW w:w="822" w:type="pct"/>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3.17</w:t>
            </w:r>
          </w:p>
        </w:tc>
        <w:tc>
          <w:tcPr>
            <w:tcW w:w="725" w:type="pct"/>
            <w:vMerge w:val="restart"/>
            <w:shd w:val="clear" w:color="auto" w:fill="auto"/>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3.19</w:t>
            </w:r>
          </w:p>
        </w:tc>
      </w:tr>
      <w:tr w:rsidR="00021D8D" w:rsidRPr="00021D8D" w:rsidTr="00931533">
        <w:trPr>
          <w:trHeight w:val="144"/>
        </w:trPr>
        <w:tc>
          <w:tcPr>
            <w:tcW w:w="666" w:type="pct"/>
            <w:vMerge/>
            <w:shd w:val="clear" w:color="auto" w:fill="auto"/>
          </w:tcPr>
          <w:p w:rsidR="00021D8D" w:rsidRPr="00021D8D" w:rsidRDefault="00021D8D" w:rsidP="00931533">
            <w:pPr>
              <w:spacing w:after="0" w:line="240" w:lineRule="auto"/>
              <w:jc w:val="center"/>
              <w:rPr>
                <w:rFonts w:ascii="Times New Roman" w:hAnsi="Times New Roman"/>
                <w:sz w:val="20"/>
                <w:szCs w:val="20"/>
              </w:rPr>
            </w:pPr>
          </w:p>
        </w:tc>
        <w:tc>
          <w:tcPr>
            <w:tcW w:w="871" w:type="pct"/>
            <w:vMerge/>
            <w:shd w:val="clear" w:color="auto" w:fill="auto"/>
            <w:vAlign w:val="center"/>
          </w:tcPr>
          <w:p w:rsidR="00021D8D" w:rsidRPr="00021D8D" w:rsidRDefault="00021D8D" w:rsidP="00931533">
            <w:pPr>
              <w:spacing w:after="0" w:line="240" w:lineRule="auto"/>
              <w:jc w:val="center"/>
              <w:rPr>
                <w:rFonts w:ascii="Times New Roman" w:hAnsi="Times New Roman"/>
                <w:sz w:val="20"/>
                <w:szCs w:val="20"/>
              </w:rPr>
            </w:pPr>
          </w:p>
        </w:tc>
        <w:tc>
          <w:tcPr>
            <w:tcW w:w="1400" w:type="pct"/>
            <w:vMerge/>
            <w:shd w:val="clear" w:color="auto" w:fill="auto"/>
            <w:vAlign w:val="center"/>
          </w:tcPr>
          <w:p w:rsidR="00021D8D" w:rsidRPr="00021D8D" w:rsidRDefault="00021D8D" w:rsidP="00931533">
            <w:pPr>
              <w:spacing w:after="0" w:line="240" w:lineRule="auto"/>
              <w:jc w:val="center"/>
              <w:rPr>
                <w:rFonts w:ascii="Times New Roman" w:hAnsi="Times New Roman"/>
                <w:sz w:val="20"/>
                <w:szCs w:val="20"/>
              </w:rPr>
            </w:pPr>
          </w:p>
        </w:tc>
        <w:tc>
          <w:tcPr>
            <w:tcW w:w="516" w:type="pct"/>
            <w:vAlign w:val="center"/>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B</w:t>
            </w:r>
          </w:p>
        </w:tc>
        <w:tc>
          <w:tcPr>
            <w:tcW w:w="822" w:type="pct"/>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3.21</w:t>
            </w:r>
          </w:p>
        </w:tc>
        <w:tc>
          <w:tcPr>
            <w:tcW w:w="725" w:type="pct"/>
            <w:vMerge/>
            <w:shd w:val="clear" w:color="auto" w:fill="auto"/>
            <w:vAlign w:val="center"/>
          </w:tcPr>
          <w:p w:rsidR="00021D8D" w:rsidRPr="00021D8D" w:rsidRDefault="00021D8D" w:rsidP="00931533">
            <w:pPr>
              <w:spacing w:after="0" w:line="240" w:lineRule="auto"/>
              <w:jc w:val="center"/>
              <w:rPr>
                <w:rFonts w:ascii="Times New Roman" w:hAnsi="Times New Roman"/>
                <w:b/>
                <w:sz w:val="20"/>
                <w:szCs w:val="20"/>
              </w:rPr>
            </w:pPr>
          </w:p>
        </w:tc>
      </w:tr>
    </w:tbl>
    <w:p w:rsidR="00021D8D" w:rsidRDefault="00021D8D" w:rsidP="00021D8D">
      <w:pPr>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808"/>
        <w:gridCol w:w="2551"/>
        <w:gridCol w:w="992"/>
        <w:gridCol w:w="1239"/>
        <w:gridCol w:w="1708"/>
      </w:tblGrid>
      <w:tr w:rsidR="00021D8D" w:rsidRPr="00021D8D" w:rsidTr="00931533">
        <w:tc>
          <w:tcPr>
            <w:tcW w:w="667" w:type="pct"/>
            <w:vMerge w:val="restart"/>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Semester III</w:t>
            </w:r>
          </w:p>
        </w:tc>
        <w:tc>
          <w:tcPr>
            <w:tcW w:w="944" w:type="pct"/>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Subject</w:t>
            </w:r>
          </w:p>
        </w:tc>
        <w:tc>
          <w:tcPr>
            <w:tcW w:w="1332" w:type="pct"/>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Name of Faculty</w:t>
            </w:r>
          </w:p>
        </w:tc>
        <w:tc>
          <w:tcPr>
            <w:tcW w:w="518" w:type="pct"/>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Division</w:t>
            </w:r>
          </w:p>
        </w:tc>
        <w:tc>
          <w:tcPr>
            <w:tcW w:w="647" w:type="pct"/>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 xml:space="preserve">Total  </w:t>
            </w:r>
            <w:proofErr w:type="spellStart"/>
            <w:r w:rsidRPr="00021D8D">
              <w:rPr>
                <w:rFonts w:ascii="Times New Roman" w:hAnsi="Times New Roman"/>
                <w:b/>
                <w:sz w:val="20"/>
                <w:szCs w:val="20"/>
              </w:rPr>
              <w:t>Avg</w:t>
            </w:r>
            <w:proofErr w:type="spellEnd"/>
            <w:r w:rsidRPr="00021D8D">
              <w:rPr>
                <w:rFonts w:ascii="Times New Roman" w:hAnsi="Times New Roman"/>
                <w:b/>
                <w:sz w:val="20"/>
                <w:szCs w:val="20"/>
              </w:rPr>
              <w:t xml:space="preserve"> out of 5</w:t>
            </w:r>
          </w:p>
        </w:tc>
        <w:tc>
          <w:tcPr>
            <w:tcW w:w="892" w:type="pct"/>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Total Average</w:t>
            </w:r>
          </w:p>
        </w:tc>
      </w:tr>
      <w:tr w:rsidR="00021D8D" w:rsidRPr="00021D8D" w:rsidTr="00931533">
        <w:trPr>
          <w:trHeight w:val="135"/>
        </w:trPr>
        <w:tc>
          <w:tcPr>
            <w:tcW w:w="667" w:type="pct"/>
            <w:vMerge/>
          </w:tcPr>
          <w:p w:rsidR="00021D8D" w:rsidRPr="00021D8D" w:rsidRDefault="00021D8D" w:rsidP="00931533">
            <w:pPr>
              <w:spacing w:after="0" w:line="240" w:lineRule="auto"/>
              <w:rPr>
                <w:rFonts w:ascii="Times New Roman" w:hAnsi="Times New Roman"/>
                <w:sz w:val="20"/>
                <w:szCs w:val="20"/>
              </w:rPr>
            </w:pPr>
          </w:p>
        </w:tc>
        <w:tc>
          <w:tcPr>
            <w:tcW w:w="944" w:type="pct"/>
            <w:vMerge w:val="restart"/>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NA</w:t>
            </w:r>
          </w:p>
        </w:tc>
        <w:tc>
          <w:tcPr>
            <w:tcW w:w="1332"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RAMESH BANDGAR</w:t>
            </w:r>
          </w:p>
        </w:tc>
        <w:tc>
          <w:tcPr>
            <w:tcW w:w="518" w:type="pct"/>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A</w:t>
            </w:r>
          </w:p>
        </w:tc>
        <w:tc>
          <w:tcPr>
            <w:tcW w:w="64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3.54</w:t>
            </w:r>
          </w:p>
        </w:tc>
        <w:tc>
          <w:tcPr>
            <w:tcW w:w="892"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3.54</w:t>
            </w:r>
          </w:p>
        </w:tc>
      </w:tr>
      <w:tr w:rsidR="00021D8D" w:rsidRPr="00021D8D" w:rsidTr="00931533">
        <w:trPr>
          <w:trHeight w:val="135"/>
        </w:trPr>
        <w:tc>
          <w:tcPr>
            <w:tcW w:w="667" w:type="pct"/>
            <w:vMerge/>
          </w:tcPr>
          <w:p w:rsidR="00021D8D" w:rsidRPr="00021D8D" w:rsidRDefault="00021D8D" w:rsidP="00931533">
            <w:pPr>
              <w:spacing w:after="0" w:line="240" w:lineRule="auto"/>
              <w:rPr>
                <w:rFonts w:ascii="Times New Roman" w:hAnsi="Times New Roman"/>
                <w:sz w:val="20"/>
                <w:szCs w:val="20"/>
              </w:rPr>
            </w:pPr>
          </w:p>
        </w:tc>
        <w:tc>
          <w:tcPr>
            <w:tcW w:w="944" w:type="pct"/>
            <w:vMerge/>
            <w:vAlign w:val="center"/>
          </w:tcPr>
          <w:p w:rsidR="00021D8D" w:rsidRPr="00021D8D" w:rsidRDefault="00021D8D" w:rsidP="00931533">
            <w:pPr>
              <w:spacing w:after="0" w:line="240" w:lineRule="auto"/>
              <w:rPr>
                <w:rFonts w:ascii="Times New Roman" w:hAnsi="Times New Roman"/>
                <w:sz w:val="20"/>
                <w:szCs w:val="20"/>
              </w:rPr>
            </w:pPr>
          </w:p>
        </w:tc>
        <w:tc>
          <w:tcPr>
            <w:tcW w:w="1332"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DR.A.B.NANDGAONKAR</w:t>
            </w:r>
          </w:p>
        </w:tc>
        <w:tc>
          <w:tcPr>
            <w:tcW w:w="518" w:type="pct"/>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B</w:t>
            </w:r>
          </w:p>
        </w:tc>
        <w:tc>
          <w:tcPr>
            <w:tcW w:w="64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3.68</w:t>
            </w:r>
          </w:p>
        </w:tc>
        <w:tc>
          <w:tcPr>
            <w:tcW w:w="892"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3.68</w:t>
            </w:r>
          </w:p>
        </w:tc>
      </w:tr>
      <w:tr w:rsidR="00021D8D" w:rsidRPr="00021D8D" w:rsidTr="00931533">
        <w:trPr>
          <w:trHeight w:val="135"/>
        </w:trPr>
        <w:tc>
          <w:tcPr>
            <w:tcW w:w="667" w:type="pct"/>
            <w:vMerge/>
          </w:tcPr>
          <w:p w:rsidR="00021D8D" w:rsidRPr="00021D8D" w:rsidRDefault="00021D8D" w:rsidP="00931533">
            <w:pPr>
              <w:spacing w:after="0" w:line="240" w:lineRule="auto"/>
              <w:rPr>
                <w:rFonts w:ascii="Times New Roman" w:hAnsi="Times New Roman"/>
                <w:sz w:val="20"/>
                <w:szCs w:val="20"/>
              </w:rPr>
            </w:pPr>
          </w:p>
        </w:tc>
        <w:tc>
          <w:tcPr>
            <w:tcW w:w="944" w:type="pct"/>
            <w:vMerge w:val="restart"/>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EDC</w:t>
            </w:r>
          </w:p>
        </w:tc>
        <w:tc>
          <w:tcPr>
            <w:tcW w:w="1332"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DR.BRIJESH IYER</w:t>
            </w:r>
          </w:p>
        </w:tc>
        <w:tc>
          <w:tcPr>
            <w:tcW w:w="518" w:type="pct"/>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A</w:t>
            </w:r>
          </w:p>
        </w:tc>
        <w:tc>
          <w:tcPr>
            <w:tcW w:w="64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3.99</w:t>
            </w:r>
          </w:p>
        </w:tc>
        <w:tc>
          <w:tcPr>
            <w:tcW w:w="892"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3.99</w:t>
            </w:r>
          </w:p>
        </w:tc>
      </w:tr>
      <w:tr w:rsidR="00021D8D" w:rsidRPr="00021D8D" w:rsidTr="00931533">
        <w:trPr>
          <w:trHeight w:val="135"/>
        </w:trPr>
        <w:tc>
          <w:tcPr>
            <w:tcW w:w="667" w:type="pct"/>
            <w:vMerge/>
          </w:tcPr>
          <w:p w:rsidR="00021D8D" w:rsidRPr="00021D8D" w:rsidRDefault="00021D8D" w:rsidP="00931533">
            <w:pPr>
              <w:spacing w:after="0" w:line="240" w:lineRule="auto"/>
              <w:rPr>
                <w:rFonts w:ascii="Times New Roman" w:hAnsi="Times New Roman"/>
                <w:sz w:val="20"/>
                <w:szCs w:val="20"/>
              </w:rPr>
            </w:pPr>
          </w:p>
        </w:tc>
        <w:tc>
          <w:tcPr>
            <w:tcW w:w="944" w:type="pct"/>
            <w:vMerge/>
            <w:vAlign w:val="center"/>
          </w:tcPr>
          <w:p w:rsidR="00021D8D" w:rsidRPr="00021D8D" w:rsidRDefault="00021D8D" w:rsidP="00931533">
            <w:pPr>
              <w:spacing w:after="0" w:line="240" w:lineRule="auto"/>
              <w:rPr>
                <w:rFonts w:ascii="Times New Roman" w:hAnsi="Times New Roman"/>
                <w:sz w:val="20"/>
                <w:szCs w:val="20"/>
              </w:rPr>
            </w:pPr>
          </w:p>
        </w:tc>
        <w:tc>
          <w:tcPr>
            <w:tcW w:w="1332"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SANDIP BAVKAR</w:t>
            </w:r>
          </w:p>
        </w:tc>
        <w:tc>
          <w:tcPr>
            <w:tcW w:w="518" w:type="pct"/>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B</w:t>
            </w:r>
          </w:p>
        </w:tc>
        <w:tc>
          <w:tcPr>
            <w:tcW w:w="64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4.17</w:t>
            </w:r>
          </w:p>
        </w:tc>
        <w:tc>
          <w:tcPr>
            <w:tcW w:w="892"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4.17</w:t>
            </w:r>
          </w:p>
        </w:tc>
      </w:tr>
      <w:tr w:rsidR="00021D8D" w:rsidRPr="00021D8D" w:rsidTr="00931533">
        <w:trPr>
          <w:trHeight w:val="135"/>
        </w:trPr>
        <w:tc>
          <w:tcPr>
            <w:tcW w:w="667" w:type="pct"/>
            <w:vMerge/>
          </w:tcPr>
          <w:p w:rsidR="00021D8D" w:rsidRPr="00021D8D" w:rsidRDefault="00021D8D" w:rsidP="00931533">
            <w:pPr>
              <w:spacing w:after="0" w:line="240" w:lineRule="auto"/>
              <w:rPr>
                <w:rFonts w:ascii="Times New Roman" w:hAnsi="Times New Roman"/>
                <w:sz w:val="20"/>
                <w:szCs w:val="20"/>
              </w:rPr>
            </w:pPr>
          </w:p>
        </w:tc>
        <w:tc>
          <w:tcPr>
            <w:tcW w:w="944" w:type="pct"/>
            <w:vMerge w:val="restart"/>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DE</w:t>
            </w:r>
          </w:p>
        </w:tc>
        <w:tc>
          <w:tcPr>
            <w:tcW w:w="1332" w:type="pct"/>
            <w:vMerge w:val="restar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N.S.JADHAV</w:t>
            </w:r>
          </w:p>
        </w:tc>
        <w:tc>
          <w:tcPr>
            <w:tcW w:w="518" w:type="pct"/>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A</w:t>
            </w:r>
          </w:p>
        </w:tc>
        <w:tc>
          <w:tcPr>
            <w:tcW w:w="64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3.58</w:t>
            </w:r>
          </w:p>
        </w:tc>
        <w:tc>
          <w:tcPr>
            <w:tcW w:w="892" w:type="pct"/>
            <w:vMerge w:val="restar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3.6</w:t>
            </w:r>
          </w:p>
        </w:tc>
      </w:tr>
      <w:tr w:rsidR="00021D8D" w:rsidRPr="00021D8D" w:rsidTr="00931533">
        <w:trPr>
          <w:trHeight w:val="135"/>
        </w:trPr>
        <w:tc>
          <w:tcPr>
            <w:tcW w:w="667" w:type="pct"/>
            <w:vMerge/>
          </w:tcPr>
          <w:p w:rsidR="00021D8D" w:rsidRPr="00021D8D" w:rsidRDefault="00021D8D" w:rsidP="00931533">
            <w:pPr>
              <w:spacing w:after="0" w:line="240" w:lineRule="auto"/>
              <w:rPr>
                <w:rFonts w:ascii="Times New Roman" w:hAnsi="Times New Roman"/>
                <w:sz w:val="20"/>
                <w:szCs w:val="20"/>
              </w:rPr>
            </w:pPr>
          </w:p>
        </w:tc>
        <w:tc>
          <w:tcPr>
            <w:tcW w:w="944" w:type="pct"/>
            <w:vMerge/>
            <w:vAlign w:val="center"/>
          </w:tcPr>
          <w:p w:rsidR="00021D8D" w:rsidRPr="00021D8D" w:rsidRDefault="00021D8D" w:rsidP="00931533">
            <w:pPr>
              <w:spacing w:after="0" w:line="240" w:lineRule="auto"/>
              <w:rPr>
                <w:rFonts w:ascii="Times New Roman" w:hAnsi="Times New Roman"/>
                <w:sz w:val="20"/>
                <w:szCs w:val="20"/>
              </w:rPr>
            </w:pPr>
          </w:p>
        </w:tc>
        <w:tc>
          <w:tcPr>
            <w:tcW w:w="1332" w:type="pct"/>
            <w:vMerge/>
          </w:tcPr>
          <w:p w:rsidR="00021D8D" w:rsidRPr="00021D8D" w:rsidRDefault="00021D8D" w:rsidP="00931533">
            <w:pPr>
              <w:spacing w:after="0" w:line="240" w:lineRule="auto"/>
              <w:rPr>
                <w:rFonts w:ascii="Times New Roman" w:hAnsi="Times New Roman"/>
                <w:sz w:val="20"/>
                <w:szCs w:val="20"/>
              </w:rPr>
            </w:pPr>
          </w:p>
        </w:tc>
        <w:tc>
          <w:tcPr>
            <w:tcW w:w="518" w:type="pct"/>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B</w:t>
            </w:r>
          </w:p>
        </w:tc>
        <w:tc>
          <w:tcPr>
            <w:tcW w:w="64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3.79</w:t>
            </w:r>
          </w:p>
        </w:tc>
        <w:tc>
          <w:tcPr>
            <w:tcW w:w="892" w:type="pct"/>
            <w:vMerge/>
          </w:tcPr>
          <w:p w:rsidR="00021D8D" w:rsidRPr="00021D8D" w:rsidRDefault="00021D8D" w:rsidP="00931533">
            <w:pPr>
              <w:spacing w:after="0" w:line="240" w:lineRule="auto"/>
              <w:jc w:val="center"/>
              <w:rPr>
                <w:rFonts w:ascii="Times New Roman" w:hAnsi="Times New Roman"/>
                <w:b/>
                <w:sz w:val="20"/>
                <w:szCs w:val="20"/>
              </w:rPr>
            </w:pPr>
          </w:p>
        </w:tc>
      </w:tr>
      <w:tr w:rsidR="00021D8D" w:rsidRPr="00021D8D" w:rsidTr="00931533">
        <w:trPr>
          <w:trHeight w:val="123"/>
        </w:trPr>
        <w:tc>
          <w:tcPr>
            <w:tcW w:w="667" w:type="pct"/>
            <w:vMerge/>
          </w:tcPr>
          <w:p w:rsidR="00021D8D" w:rsidRPr="00021D8D" w:rsidRDefault="00021D8D" w:rsidP="00931533">
            <w:pPr>
              <w:spacing w:after="0" w:line="240" w:lineRule="auto"/>
              <w:rPr>
                <w:rFonts w:ascii="Times New Roman" w:hAnsi="Times New Roman"/>
                <w:sz w:val="20"/>
                <w:szCs w:val="20"/>
              </w:rPr>
            </w:pPr>
          </w:p>
        </w:tc>
        <w:tc>
          <w:tcPr>
            <w:tcW w:w="944" w:type="pct"/>
            <w:vMerge w:val="restart"/>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EMIII</w:t>
            </w:r>
          </w:p>
        </w:tc>
        <w:tc>
          <w:tcPr>
            <w:tcW w:w="1332"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DR.BANSOD</w:t>
            </w:r>
          </w:p>
        </w:tc>
        <w:tc>
          <w:tcPr>
            <w:tcW w:w="518" w:type="pct"/>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A</w:t>
            </w:r>
          </w:p>
        </w:tc>
        <w:tc>
          <w:tcPr>
            <w:tcW w:w="64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3.64</w:t>
            </w:r>
          </w:p>
        </w:tc>
        <w:tc>
          <w:tcPr>
            <w:tcW w:w="892"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3.64</w:t>
            </w:r>
          </w:p>
        </w:tc>
      </w:tr>
      <w:tr w:rsidR="00021D8D" w:rsidRPr="00021D8D" w:rsidTr="00931533">
        <w:trPr>
          <w:trHeight w:val="122"/>
        </w:trPr>
        <w:tc>
          <w:tcPr>
            <w:tcW w:w="667" w:type="pct"/>
            <w:vMerge/>
          </w:tcPr>
          <w:p w:rsidR="00021D8D" w:rsidRPr="00021D8D" w:rsidRDefault="00021D8D" w:rsidP="00931533">
            <w:pPr>
              <w:spacing w:after="0" w:line="240" w:lineRule="auto"/>
              <w:rPr>
                <w:rFonts w:ascii="Times New Roman" w:hAnsi="Times New Roman"/>
                <w:sz w:val="20"/>
                <w:szCs w:val="20"/>
              </w:rPr>
            </w:pPr>
          </w:p>
        </w:tc>
        <w:tc>
          <w:tcPr>
            <w:tcW w:w="944" w:type="pct"/>
            <w:vMerge/>
            <w:vAlign w:val="center"/>
          </w:tcPr>
          <w:p w:rsidR="00021D8D" w:rsidRPr="00021D8D" w:rsidRDefault="00021D8D" w:rsidP="00931533">
            <w:pPr>
              <w:spacing w:after="0" w:line="240" w:lineRule="auto"/>
              <w:rPr>
                <w:rFonts w:ascii="Times New Roman" w:hAnsi="Times New Roman"/>
                <w:sz w:val="20"/>
                <w:szCs w:val="20"/>
              </w:rPr>
            </w:pPr>
          </w:p>
        </w:tc>
        <w:tc>
          <w:tcPr>
            <w:tcW w:w="1332"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RAVINDRA SONAWANE</w:t>
            </w:r>
          </w:p>
        </w:tc>
        <w:tc>
          <w:tcPr>
            <w:tcW w:w="518" w:type="pct"/>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B</w:t>
            </w:r>
          </w:p>
        </w:tc>
        <w:tc>
          <w:tcPr>
            <w:tcW w:w="64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3.90</w:t>
            </w:r>
          </w:p>
        </w:tc>
        <w:tc>
          <w:tcPr>
            <w:tcW w:w="892"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3.9</w:t>
            </w:r>
          </w:p>
        </w:tc>
      </w:tr>
      <w:tr w:rsidR="00021D8D" w:rsidRPr="00021D8D" w:rsidTr="00931533">
        <w:tc>
          <w:tcPr>
            <w:tcW w:w="667" w:type="pct"/>
            <w:vMerge/>
          </w:tcPr>
          <w:p w:rsidR="00021D8D" w:rsidRPr="00021D8D" w:rsidRDefault="00021D8D" w:rsidP="00931533">
            <w:pPr>
              <w:spacing w:after="0" w:line="240" w:lineRule="auto"/>
              <w:rPr>
                <w:rFonts w:ascii="Times New Roman" w:hAnsi="Times New Roman"/>
                <w:sz w:val="20"/>
                <w:szCs w:val="20"/>
              </w:rPr>
            </w:pPr>
          </w:p>
        </w:tc>
        <w:tc>
          <w:tcPr>
            <w:tcW w:w="944" w:type="pct"/>
            <w:vMerge w:val="restart"/>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PCE</w:t>
            </w:r>
          </w:p>
        </w:tc>
        <w:tc>
          <w:tcPr>
            <w:tcW w:w="1332" w:type="pct"/>
            <w:vMerge w:val="restar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ANIKET JANGAM</w:t>
            </w:r>
          </w:p>
        </w:tc>
        <w:tc>
          <w:tcPr>
            <w:tcW w:w="518" w:type="pct"/>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A</w:t>
            </w:r>
          </w:p>
        </w:tc>
        <w:tc>
          <w:tcPr>
            <w:tcW w:w="64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4.17</w:t>
            </w:r>
          </w:p>
        </w:tc>
        <w:tc>
          <w:tcPr>
            <w:tcW w:w="892" w:type="pct"/>
            <w:vMerge w:val="restar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4.2</w:t>
            </w:r>
          </w:p>
        </w:tc>
      </w:tr>
      <w:tr w:rsidR="00021D8D" w:rsidRPr="00021D8D" w:rsidTr="00931533">
        <w:tc>
          <w:tcPr>
            <w:tcW w:w="667" w:type="pct"/>
            <w:vMerge/>
          </w:tcPr>
          <w:p w:rsidR="00021D8D" w:rsidRPr="00021D8D" w:rsidRDefault="00021D8D" w:rsidP="00931533">
            <w:pPr>
              <w:spacing w:after="0" w:line="240" w:lineRule="auto"/>
              <w:rPr>
                <w:rFonts w:ascii="Times New Roman" w:hAnsi="Times New Roman"/>
                <w:sz w:val="20"/>
                <w:szCs w:val="20"/>
              </w:rPr>
            </w:pPr>
          </w:p>
        </w:tc>
        <w:tc>
          <w:tcPr>
            <w:tcW w:w="944" w:type="pct"/>
            <w:vMerge/>
            <w:vAlign w:val="center"/>
          </w:tcPr>
          <w:p w:rsidR="00021D8D" w:rsidRPr="00021D8D" w:rsidRDefault="00021D8D" w:rsidP="00931533">
            <w:pPr>
              <w:spacing w:after="0" w:line="240" w:lineRule="auto"/>
              <w:rPr>
                <w:rFonts w:ascii="Times New Roman" w:hAnsi="Times New Roman"/>
                <w:sz w:val="20"/>
                <w:szCs w:val="20"/>
              </w:rPr>
            </w:pPr>
          </w:p>
        </w:tc>
        <w:tc>
          <w:tcPr>
            <w:tcW w:w="1332" w:type="pct"/>
            <w:vMerge/>
          </w:tcPr>
          <w:p w:rsidR="00021D8D" w:rsidRPr="00021D8D" w:rsidRDefault="00021D8D" w:rsidP="00931533">
            <w:pPr>
              <w:spacing w:after="0" w:line="240" w:lineRule="auto"/>
              <w:rPr>
                <w:rFonts w:ascii="Times New Roman" w:hAnsi="Times New Roman"/>
                <w:sz w:val="20"/>
                <w:szCs w:val="20"/>
              </w:rPr>
            </w:pPr>
          </w:p>
        </w:tc>
        <w:tc>
          <w:tcPr>
            <w:tcW w:w="518" w:type="pct"/>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B</w:t>
            </w:r>
          </w:p>
        </w:tc>
        <w:tc>
          <w:tcPr>
            <w:tcW w:w="64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4.35</w:t>
            </w:r>
          </w:p>
        </w:tc>
        <w:tc>
          <w:tcPr>
            <w:tcW w:w="892" w:type="pct"/>
            <w:vMerge/>
          </w:tcPr>
          <w:p w:rsidR="00021D8D" w:rsidRPr="00021D8D" w:rsidRDefault="00021D8D" w:rsidP="00931533">
            <w:pPr>
              <w:spacing w:after="0" w:line="240" w:lineRule="auto"/>
              <w:jc w:val="center"/>
              <w:rPr>
                <w:rFonts w:ascii="Times New Roman" w:hAnsi="Times New Roman"/>
                <w:b/>
                <w:sz w:val="20"/>
                <w:szCs w:val="20"/>
              </w:rPr>
            </w:pPr>
          </w:p>
        </w:tc>
      </w:tr>
      <w:tr w:rsidR="00021D8D" w:rsidRPr="00021D8D" w:rsidTr="00931533">
        <w:tc>
          <w:tcPr>
            <w:tcW w:w="667" w:type="pct"/>
            <w:vMerge/>
          </w:tcPr>
          <w:p w:rsidR="00021D8D" w:rsidRPr="00021D8D" w:rsidRDefault="00021D8D" w:rsidP="00931533">
            <w:pPr>
              <w:spacing w:after="0" w:line="240" w:lineRule="auto"/>
              <w:rPr>
                <w:rFonts w:ascii="Times New Roman" w:hAnsi="Times New Roman"/>
                <w:sz w:val="20"/>
                <w:szCs w:val="20"/>
              </w:rPr>
            </w:pPr>
          </w:p>
        </w:tc>
        <w:tc>
          <w:tcPr>
            <w:tcW w:w="944" w:type="pct"/>
            <w:vMerge w:val="restart"/>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E-I</w:t>
            </w:r>
          </w:p>
        </w:tc>
        <w:tc>
          <w:tcPr>
            <w:tcW w:w="1332" w:type="pct"/>
            <w:vMerge w:val="restar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SWAPNESH SHINDE</w:t>
            </w:r>
          </w:p>
        </w:tc>
        <w:tc>
          <w:tcPr>
            <w:tcW w:w="518" w:type="pct"/>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A</w:t>
            </w:r>
          </w:p>
        </w:tc>
        <w:tc>
          <w:tcPr>
            <w:tcW w:w="64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3.86</w:t>
            </w:r>
          </w:p>
        </w:tc>
        <w:tc>
          <w:tcPr>
            <w:tcW w:w="892" w:type="pct"/>
            <w:vMerge w:val="restar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4.0</w:t>
            </w:r>
          </w:p>
        </w:tc>
      </w:tr>
      <w:tr w:rsidR="00021D8D" w:rsidRPr="00021D8D" w:rsidTr="00931533">
        <w:tc>
          <w:tcPr>
            <w:tcW w:w="667" w:type="pct"/>
            <w:vMerge/>
          </w:tcPr>
          <w:p w:rsidR="00021D8D" w:rsidRPr="00021D8D" w:rsidRDefault="00021D8D" w:rsidP="00931533">
            <w:pPr>
              <w:spacing w:after="0" w:line="240" w:lineRule="auto"/>
              <w:rPr>
                <w:rFonts w:ascii="Times New Roman" w:hAnsi="Times New Roman"/>
                <w:sz w:val="20"/>
                <w:szCs w:val="20"/>
              </w:rPr>
            </w:pPr>
          </w:p>
        </w:tc>
        <w:tc>
          <w:tcPr>
            <w:tcW w:w="944" w:type="pct"/>
            <w:vMerge/>
            <w:vAlign w:val="center"/>
          </w:tcPr>
          <w:p w:rsidR="00021D8D" w:rsidRPr="00021D8D" w:rsidRDefault="00021D8D" w:rsidP="00931533">
            <w:pPr>
              <w:spacing w:after="0" w:line="240" w:lineRule="auto"/>
              <w:rPr>
                <w:rFonts w:ascii="Times New Roman" w:hAnsi="Times New Roman"/>
                <w:sz w:val="20"/>
                <w:szCs w:val="20"/>
              </w:rPr>
            </w:pPr>
          </w:p>
        </w:tc>
        <w:tc>
          <w:tcPr>
            <w:tcW w:w="1332" w:type="pct"/>
            <w:vMerge/>
          </w:tcPr>
          <w:p w:rsidR="00021D8D" w:rsidRPr="00021D8D" w:rsidRDefault="00021D8D" w:rsidP="00931533">
            <w:pPr>
              <w:spacing w:after="0" w:line="240" w:lineRule="auto"/>
              <w:rPr>
                <w:rFonts w:ascii="Times New Roman" w:hAnsi="Times New Roman"/>
                <w:sz w:val="20"/>
                <w:szCs w:val="20"/>
              </w:rPr>
            </w:pPr>
          </w:p>
        </w:tc>
        <w:tc>
          <w:tcPr>
            <w:tcW w:w="518" w:type="pct"/>
          </w:tcPr>
          <w:p w:rsidR="00021D8D" w:rsidRPr="00021D8D" w:rsidRDefault="00021D8D" w:rsidP="00931533">
            <w:pPr>
              <w:spacing w:after="0" w:line="240" w:lineRule="auto"/>
              <w:jc w:val="center"/>
              <w:rPr>
                <w:rFonts w:ascii="Times New Roman" w:hAnsi="Times New Roman"/>
                <w:sz w:val="20"/>
                <w:szCs w:val="20"/>
              </w:rPr>
            </w:pPr>
            <w:proofErr w:type="spellStart"/>
            <w:r w:rsidRPr="00021D8D">
              <w:rPr>
                <w:rFonts w:ascii="Times New Roman" w:hAnsi="Times New Roman"/>
                <w:sz w:val="20"/>
                <w:szCs w:val="20"/>
              </w:rPr>
              <w:t>Div</w:t>
            </w:r>
            <w:proofErr w:type="spellEnd"/>
            <w:r w:rsidRPr="00021D8D">
              <w:rPr>
                <w:rFonts w:ascii="Times New Roman" w:hAnsi="Times New Roman"/>
                <w:sz w:val="20"/>
                <w:szCs w:val="20"/>
              </w:rPr>
              <w:t xml:space="preserve"> B</w:t>
            </w:r>
          </w:p>
        </w:tc>
        <w:tc>
          <w:tcPr>
            <w:tcW w:w="64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4.15</w:t>
            </w:r>
          </w:p>
        </w:tc>
        <w:tc>
          <w:tcPr>
            <w:tcW w:w="892" w:type="pct"/>
            <w:vMerge/>
          </w:tcPr>
          <w:p w:rsidR="00021D8D" w:rsidRPr="00021D8D" w:rsidRDefault="00021D8D" w:rsidP="00931533">
            <w:pPr>
              <w:spacing w:after="0" w:line="240" w:lineRule="auto"/>
              <w:jc w:val="center"/>
              <w:rPr>
                <w:rFonts w:ascii="Times New Roman" w:hAnsi="Times New Roman"/>
                <w:b/>
                <w:sz w:val="20"/>
                <w:szCs w:val="20"/>
              </w:rPr>
            </w:pPr>
          </w:p>
        </w:tc>
      </w:tr>
    </w:tbl>
    <w:p w:rsidR="00021D8D" w:rsidRDefault="00021D8D" w:rsidP="00021D8D">
      <w:pPr>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762"/>
        <w:gridCol w:w="762"/>
        <w:gridCol w:w="2256"/>
        <w:gridCol w:w="1161"/>
        <w:gridCol w:w="1641"/>
        <w:gridCol w:w="1716"/>
      </w:tblGrid>
      <w:tr w:rsidR="00021D8D" w:rsidRPr="00021D8D" w:rsidTr="00931533">
        <w:tc>
          <w:tcPr>
            <w:tcW w:w="667" w:type="pct"/>
            <w:vMerge w:val="restart"/>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 xml:space="preserve">Semester </w:t>
            </w:r>
          </w:p>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V</w:t>
            </w:r>
          </w:p>
        </w:tc>
        <w:tc>
          <w:tcPr>
            <w:tcW w:w="796" w:type="pct"/>
            <w:gridSpan w:val="2"/>
            <w:vMerge w:val="restar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Subject</w:t>
            </w:r>
          </w:p>
        </w:tc>
        <w:tc>
          <w:tcPr>
            <w:tcW w:w="1178" w:type="pct"/>
            <w:vMerge w:val="restar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Name of Faculty</w:t>
            </w:r>
          </w:p>
        </w:tc>
        <w:tc>
          <w:tcPr>
            <w:tcW w:w="1463" w:type="pct"/>
            <w:gridSpan w:val="2"/>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Average out of 5</w:t>
            </w:r>
          </w:p>
        </w:tc>
        <w:tc>
          <w:tcPr>
            <w:tcW w:w="897" w:type="pct"/>
            <w:vMerge w:val="restar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Total Average</w:t>
            </w:r>
          </w:p>
          <w:p w:rsidR="00021D8D" w:rsidRPr="00021D8D" w:rsidRDefault="00021D8D" w:rsidP="00931533">
            <w:pPr>
              <w:spacing w:after="0" w:line="240" w:lineRule="auto"/>
              <w:rPr>
                <w:rFonts w:ascii="Times New Roman" w:hAnsi="Times New Roman"/>
                <w:b/>
                <w:sz w:val="20"/>
                <w:szCs w:val="20"/>
              </w:rPr>
            </w:pPr>
          </w:p>
        </w:tc>
      </w:tr>
      <w:tr w:rsidR="00021D8D" w:rsidRPr="00021D8D" w:rsidTr="00931533">
        <w:tc>
          <w:tcPr>
            <w:tcW w:w="667" w:type="pct"/>
            <w:vMerge/>
          </w:tcPr>
          <w:p w:rsidR="00021D8D" w:rsidRPr="00021D8D" w:rsidRDefault="00021D8D" w:rsidP="00931533">
            <w:pPr>
              <w:spacing w:after="0" w:line="240" w:lineRule="auto"/>
              <w:jc w:val="center"/>
              <w:rPr>
                <w:rFonts w:ascii="Times New Roman" w:hAnsi="Times New Roman"/>
                <w:b/>
                <w:sz w:val="20"/>
                <w:szCs w:val="20"/>
              </w:rPr>
            </w:pPr>
          </w:p>
        </w:tc>
        <w:tc>
          <w:tcPr>
            <w:tcW w:w="796" w:type="pct"/>
            <w:gridSpan w:val="2"/>
            <w:vMerge/>
          </w:tcPr>
          <w:p w:rsidR="00021D8D" w:rsidRPr="00021D8D" w:rsidRDefault="00021D8D" w:rsidP="00931533">
            <w:pPr>
              <w:spacing w:after="0" w:line="240" w:lineRule="auto"/>
              <w:jc w:val="center"/>
              <w:rPr>
                <w:rFonts w:ascii="Times New Roman" w:hAnsi="Times New Roman"/>
                <w:b/>
                <w:sz w:val="20"/>
                <w:szCs w:val="20"/>
              </w:rPr>
            </w:pPr>
          </w:p>
        </w:tc>
        <w:tc>
          <w:tcPr>
            <w:tcW w:w="1178" w:type="pct"/>
            <w:vMerge/>
          </w:tcPr>
          <w:p w:rsidR="00021D8D" w:rsidRPr="00021D8D" w:rsidRDefault="00021D8D" w:rsidP="00931533">
            <w:pPr>
              <w:spacing w:after="0" w:line="240" w:lineRule="auto"/>
              <w:jc w:val="center"/>
              <w:rPr>
                <w:rFonts w:ascii="Times New Roman" w:hAnsi="Times New Roman"/>
                <w:b/>
                <w:sz w:val="20"/>
                <w:szCs w:val="20"/>
              </w:rPr>
            </w:pPr>
          </w:p>
        </w:tc>
        <w:tc>
          <w:tcPr>
            <w:tcW w:w="606" w:type="pct"/>
          </w:tcPr>
          <w:p w:rsidR="00021D8D" w:rsidRPr="00021D8D" w:rsidRDefault="00021D8D" w:rsidP="00931533">
            <w:pPr>
              <w:spacing w:after="0" w:line="240" w:lineRule="auto"/>
              <w:jc w:val="center"/>
              <w:rPr>
                <w:rFonts w:ascii="Times New Roman" w:hAnsi="Times New Roman"/>
                <w:b/>
                <w:sz w:val="20"/>
                <w:szCs w:val="20"/>
              </w:rPr>
            </w:pPr>
            <w:proofErr w:type="spellStart"/>
            <w:r w:rsidRPr="00021D8D">
              <w:rPr>
                <w:rFonts w:ascii="Times New Roman" w:hAnsi="Times New Roman"/>
                <w:b/>
                <w:sz w:val="20"/>
                <w:szCs w:val="20"/>
              </w:rPr>
              <w:t>Div</w:t>
            </w:r>
            <w:proofErr w:type="spellEnd"/>
            <w:r w:rsidRPr="00021D8D">
              <w:rPr>
                <w:rFonts w:ascii="Times New Roman" w:hAnsi="Times New Roman"/>
                <w:b/>
                <w:sz w:val="20"/>
                <w:szCs w:val="20"/>
              </w:rPr>
              <w:t xml:space="preserve"> A</w:t>
            </w:r>
          </w:p>
        </w:tc>
        <w:tc>
          <w:tcPr>
            <w:tcW w:w="857" w:type="pct"/>
          </w:tcPr>
          <w:p w:rsidR="00021D8D" w:rsidRPr="00021D8D" w:rsidRDefault="00021D8D" w:rsidP="00931533">
            <w:pPr>
              <w:spacing w:after="0" w:line="240" w:lineRule="auto"/>
              <w:jc w:val="center"/>
              <w:rPr>
                <w:rFonts w:ascii="Times New Roman" w:hAnsi="Times New Roman"/>
                <w:b/>
                <w:sz w:val="20"/>
                <w:szCs w:val="20"/>
              </w:rPr>
            </w:pPr>
            <w:proofErr w:type="spellStart"/>
            <w:r w:rsidRPr="00021D8D">
              <w:rPr>
                <w:rFonts w:ascii="Times New Roman" w:hAnsi="Times New Roman"/>
                <w:b/>
                <w:sz w:val="20"/>
                <w:szCs w:val="20"/>
              </w:rPr>
              <w:t>Div</w:t>
            </w:r>
            <w:proofErr w:type="spellEnd"/>
            <w:r w:rsidRPr="00021D8D">
              <w:rPr>
                <w:rFonts w:ascii="Times New Roman" w:hAnsi="Times New Roman"/>
                <w:b/>
                <w:sz w:val="20"/>
                <w:szCs w:val="20"/>
              </w:rPr>
              <w:t xml:space="preserve"> B</w:t>
            </w:r>
          </w:p>
        </w:tc>
        <w:tc>
          <w:tcPr>
            <w:tcW w:w="897" w:type="pct"/>
            <w:vMerge/>
          </w:tcPr>
          <w:p w:rsidR="00021D8D" w:rsidRPr="00021D8D" w:rsidRDefault="00021D8D" w:rsidP="00931533">
            <w:pPr>
              <w:spacing w:after="0" w:line="240" w:lineRule="auto"/>
              <w:jc w:val="center"/>
              <w:rPr>
                <w:rFonts w:ascii="Times New Roman" w:hAnsi="Times New Roman"/>
                <w:b/>
                <w:sz w:val="20"/>
                <w:szCs w:val="20"/>
              </w:rPr>
            </w:pPr>
          </w:p>
        </w:tc>
      </w:tr>
      <w:tr w:rsidR="00021D8D" w:rsidRPr="00021D8D" w:rsidTr="00931533">
        <w:tc>
          <w:tcPr>
            <w:tcW w:w="667" w:type="pct"/>
            <w:vMerge/>
          </w:tcPr>
          <w:p w:rsidR="00021D8D" w:rsidRPr="00021D8D" w:rsidRDefault="00021D8D" w:rsidP="00931533">
            <w:pPr>
              <w:spacing w:after="0" w:line="240" w:lineRule="auto"/>
              <w:rPr>
                <w:rFonts w:ascii="Times New Roman" w:hAnsi="Times New Roman"/>
                <w:sz w:val="20"/>
                <w:szCs w:val="20"/>
              </w:rPr>
            </w:pPr>
          </w:p>
        </w:tc>
        <w:tc>
          <w:tcPr>
            <w:tcW w:w="796" w:type="pct"/>
            <w:gridSpan w:val="2"/>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AC</w:t>
            </w:r>
          </w:p>
        </w:tc>
        <w:tc>
          <w:tcPr>
            <w:tcW w:w="1178"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MEGHA KAMBLE</w:t>
            </w:r>
          </w:p>
        </w:tc>
        <w:tc>
          <w:tcPr>
            <w:tcW w:w="606"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3.54</w:t>
            </w:r>
          </w:p>
        </w:tc>
        <w:tc>
          <w:tcPr>
            <w:tcW w:w="85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3.06</w:t>
            </w:r>
          </w:p>
        </w:tc>
        <w:tc>
          <w:tcPr>
            <w:tcW w:w="897"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3.25</w:t>
            </w:r>
          </w:p>
        </w:tc>
      </w:tr>
      <w:tr w:rsidR="00021D8D" w:rsidRPr="00021D8D" w:rsidTr="00931533">
        <w:tc>
          <w:tcPr>
            <w:tcW w:w="667" w:type="pct"/>
            <w:vMerge/>
          </w:tcPr>
          <w:p w:rsidR="00021D8D" w:rsidRPr="00021D8D" w:rsidRDefault="00021D8D" w:rsidP="00931533">
            <w:pPr>
              <w:spacing w:after="0" w:line="240" w:lineRule="auto"/>
              <w:rPr>
                <w:rFonts w:ascii="Times New Roman" w:hAnsi="Times New Roman"/>
                <w:sz w:val="20"/>
                <w:szCs w:val="20"/>
              </w:rPr>
            </w:pPr>
          </w:p>
        </w:tc>
        <w:tc>
          <w:tcPr>
            <w:tcW w:w="796" w:type="pct"/>
            <w:gridSpan w:val="2"/>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MCA</w:t>
            </w:r>
          </w:p>
        </w:tc>
        <w:tc>
          <w:tcPr>
            <w:tcW w:w="1178"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KUNAL KAMBLE</w:t>
            </w:r>
          </w:p>
        </w:tc>
        <w:tc>
          <w:tcPr>
            <w:tcW w:w="606"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3.7</w:t>
            </w:r>
          </w:p>
        </w:tc>
        <w:tc>
          <w:tcPr>
            <w:tcW w:w="85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4.0</w:t>
            </w:r>
          </w:p>
        </w:tc>
        <w:tc>
          <w:tcPr>
            <w:tcW w:w="897"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3.86</w:t>
            </w:r>
          </w:p>
        </w:tc>
      </w:tr>
      <w:tr w:rsidR="00021D8D" w:rsidRPr="00021D8D" w:rsidTr="00931533">
        <w:tc>
          <w:tcPr>
            <w:tcW w:w="667" w:type="pct"/>
            <w:vMerge/>
          </w:tcPr>
          <w:p w:rsidR="00021D8D" w:rsidRPr="00021D8D" w:rsidRDefault="00021D8D" w:rsidP="00931533">
            <w:pPr>
              <w:spacing w:after="0" w:line="240" w:lineRule="auto"/>
              <w:rPr>
                <w:rFonts w:ascii="Times New Roman" w:hAnsi="Times New Roman"/>
                <w:sz w:val="20"/>
                <w:szCs w:val="20"/>
              </w:rPr>
            </w:pPr>
          </w:p>
        </w:tc>
        <w:tc>
          <w:tcPr>
            <w:tcW w:w="796" w:type="pct"/>
            <w:gridSpan w:val="2"/>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DSP</w:t>
            </w:r>
          </w:p>
        </w:tc>
        <w:tc>
          <w:tcPr>
            <w:tcW w:w="1178"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PALLAVI INGALE</w:t>
            </w:r>
          </w:p>
        </w:tc>
        <w:tc>
          <w:tcPr>
            <w:tcW w:w="606"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3.35</w:t>
            </w:r>
          </w:p>
        </w:tc>
        <w:tc>
          <w:tcPr>
            <w:tcW w:w="85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2.86</w:t>
            </w:r>
          </w:p>
        </w:tc>
        <w:tc>
          <w:tcPr>
            <w:tcW w:w="897"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3.10</w:t>
            </w:r>
          </w:p>
        </w:tc>
      </w:tr>
      <w:tr w:rsidR="00021D8D" w:rsidRPr="00021D8D" w:rsidTr="00931533">
        <w:trPr>
          <w:trHeight w:val="135"/>
        </w:trPr>
        <w:tc>
          <w:tcPr>
            <w:tcW w:w="667" w:type="pct"/>
            <w:vMerge/>
          </w:tcPr>
          <w:p w:rsidR="00021D8D" w:rsidRPr="00021D8D" w:rsidRDefault="00021D8D" w:rsidP="00931533">
            <w:pPr>
              <w:spacing w:after="0" w:line="240" w:lineRule="auto"/>
              <w:rPr>
                <w:rFonts w:ascii="Times New Roman" w:hAnsi="Times New Roman"/>
                <w:sz w:val="20"/>
                <w:szCs w:val="20"/>
              </w:rPr>
            </w:pPr>
          </w:p>
        </w:tc>
        <w:tc>
          <w:tcPr>
            <w:tcW w:w="398" w:type="pct"/>
            <w:vMerge w:val="restar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EMF</w:t>
            </w:r>
          </w:p>
        </w:tc>
        <w:tc>
          <w:tcPr>
            <w:tcW w:w="398"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A</w:t>
            </w:r>
          </w:p>
        </w:tc>
        <w:tc>
          <w:tcPr>
            <w:tcW w:w="1178"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ROSHAN BONDE</w:t>
            </w:r>
          </w:p>
        </w:tc>
        <w:tc>
          <w:tcPr>
            <w:tcW w:w="606"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4.2</w:t>
            </w:r>
          </w:p>
        </w:tc>
        <w:tc>
          <w:tcPr>
            <w:tcW w:w="85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w:t>
            </w:r>
          </w:p>
        </w:tc>
        <w:tc>
          <w:tcPr>
            <w:tcW w:w="897"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4.2</w:t>
            </w:r>
          </w:p>
        </w:tc>
      </w:tr>
      <w:tr w:rsidR="00021D8D" w:rsidRPr="00021D8D" w:rsidTr="00931533">
        <w:trPr>
          <w:trHeight w:val="135"/>
        </w:trPr>
        <w:tc>
          <w:tcPr>
            <w:tcW w:w="667" w:type="pct"/>
            <w:vMerge/>
          </w:tcPr>
          <w:p w:rsidR="00021D8D" w:rsidRPr="00021D8D" w:rsidRDefault="00021D8D" w:rsidP="00931533">
            <w:pPr>
              <w:spacing w:after="0" w:line="240" w:lineRule="auto"/>
              <w:rPr>
                <w:rFonts w:ascii="Times New Roman" w:hAnsi="Times New Roman"/>
                <w:sz w:val="20"/>
                <w:szCs w:val="20"/>
              </w:rPr>
            </w:pPr>
          </w:p>
        </w:tc>
        <w:tc>
          <w:tcPr>
            <w:tcW w:w="398" w:type="pct"/>
            <w:vMerge/>
          </w:tcPr>
          <w:p w:rsidR="00021D8D" w:rsidRPr="00021D8D" w:rsidRDefault="00021D8D" w:rsidP="00931533">
            <w:pPr>
              <w:spacing w:after="0" w:line="240" w:lineRule="auto"/>
              <w:rPr>
                <w:rFonts w:ascii="Times New Roman" w:hAnsi="Times New Roman"/>
                <w:sz w:val="20"/>
                <w:szCs w:val="20"/>
              </w:rPr>
            </w:pPr>
          </w:p>
        </w:tc>
        <w:tc>
          <w:tcPr>
            <w:tcW w:w="398"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B</w:t>
            </w:r>
          </w:p>
        </w:tc>
        <w:tc>
          <w:tcPr>
            <w:tcW w:w="1178"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DR.S.B.DEOSARKAR</w:t>
            </w:r>
          </w:p>
        </w:tc>
        <w:tc>
          <w:tcPr>
            <w:tcW w:w="606"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w:t>
            </w:r>
          </w:p>
        </w:tc>
        <w:tc>
          <w:tcPr>
            <w:tcW w:w="85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3.66</w:t>
            </w:r>
          </w:p>
        </w:tc>
        <w:tc>
          <w:tcPr>
            <w:tcW w:w="897"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3.66</w:t>
            </w:r>
          </w:p>
        </w:tc>
      </w:tr>
      <w:tr w:rsidR="00021D8D" w:rsidRPr="00021D8D" w:rsidTr="00931533">
        <w:tc>
          <w:tcPr>
            <w:tcW w:w="667" w:type="pct"/>
            <w:vMerge/>
          </w:tcPr>
          <w:p w:rsidR="00021D8D" w:rsidRPr="00021D8D" w:rsidRDefault="00021D8D" w:rsidP="00931533">
            <w:pPr>
              <w:spacing w:after="0" w:line="240" w:lineRule="auto"/>
              <w:rPr>
                <w:rFonts w:ascii="Times New Roman" w:hAnsi="Times New Roman"/>
                <w:sz w:val="20"/>
                <w:szCs w:val="20"/>
              </w:rPr>
            </w:pPr>
          </w:p>
        </w:tc>
        <w:tc>
          <w:tcPr>
            <w:tcW w:w="796" w:type="pct"/>
            <w:gridSpan w:val="2"/>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ELE-II (NEDM)</w:t>
            </w:r>
          </w:p>
        </w:tc>
        <w:tc>
          <w:tcPr>
            <w:tcW w:w="1178"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SUDHANSHU TAYDE</w:t>
            </w:r>
          </w:p>
        </w:tc>
        <w:tc>
          <w:tcPr>
            <w:tcW w:w="606"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3.55</w:t>
            </w:r>
          </w:p>
        </w:tc>
        <w:tc>
          <w:tcPr>
            <w:tcW w:w="857"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3.51</w:t>
            </w:r>
          </w:p>
        </w:tc>
        <w:tc>
          <w:tcPr>
            <w:tcW w:w="897"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3.53</w:t>
            </w:r>
          </w:p>
        </w:tc>
      </w:tr>
    </w:tbl>
    <w:p w:rsidR="00021D8D" w:rsidRDefault="00021D8D" w:rsidP="00021D8D">
      <w:pPr>
        <w:spacing w:after="0"/>
        <w:jc w:val="center"/>
        <w:rPr>
          <w:b/>
        </w:rPr>
      </w:pPr>
    </w:p>
    <w:p w:rsidR="00021D8D" w:rsidRDefault="00021D8D" w:rsidP="00021D8D">
      <w:pPr>
        <w:spacing w:after="0"/>
        <w:jc w:val="center"/>
        <w:rPr>
          <w:b/>
        </w:rPr>
      </w:pPr>
    </w:p>
    <w:p w:rsidR="00021D8D" w:rsidRDefault="00021D8D" w:rsidP="00021D8D">
      <w:pPr>
        <w:spacing w:after="0"/>
        <w:jc w:val="center"/>
        <w:rPr>
          <w:b/>
        </w:rPr>
      </w:pPr>
      <w:bookmarkStart w:id="2" w:name="_GoBack"/>
      <w:bookmarkEnd w:id="2"/>
    </w:p>
    <w:p w:rsidR="00021D8D" w:rsidRDefault="00021D8D" w:rsidP="00021D8D">
      <w:pPr>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383"/>
        <w:gridCol w:w="2268"/>
        <w:gridCol w:w="1417"/>
        <w:gridCol w:w="1519"/>
        <w:gridCol w:w="1712"/>
      </w:tblGrid>
      <w:tr w:rsidR="00021D8D" w:rsidRPr="00021D8D" w:rsidTr="00931533">
        <w:tc>
          <w:tcPr>
            <w:tcW w:w="667" w:type="pct"/>
            <w:vMerge w:val="restart"/>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lastRenderedPageBreak/>
              <w:t>Semester VII</w:t>
            </w:r>
          </w:p>
        </w:tc>
        <w:tc>
          <w:tcPr>
            <w:tcW w:w="722"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Subject</w:t>
            </w:r>
          </w:p>
        </w:tc>
        <w:tc>
          <w:tcPr>
            <w:tcW w:w="1184"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Name of Faculty</w:t>
            </w:r>
          </w:p>
        </w:tc>
        <w:tc>
          <w:tcPr>
            <w:tcW w:w="1533" w:type="pct"/>
            <w:gridSpan w:val="2"/>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Average out of 5</w:t>
            </w:r>
          </w:p>
        </w:tc>
        <w:tc>
          <w:tcPr>
            <w:tcW w:w="894" w:type="pct"/>
            <w:vMerge w:val="restar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Total Average</w:t>
            </w:r>
          </w:p>
        </w:tc>
      </w:tr>
      <w:tr w:rsidR="00021D8D" w:rsidRPr="00021D8D" w:rsidTr="00931533">
        <w:tc>
          <w:tcPr>
            <w:tcW w:w="667" w:type="pct"/>
            <w:vMerge/>
          </w:tcPr>
          <w:p w:rsidR="00021D8D" w:rsidRPr="00021D8D" w:rsidRDefault="00021D8D" w:rsidP="00931533">
            <w:pPr>
              <w:spacing w:after="0" w:line="240" w:lineRule="auto"/>
              <w:jc w:val="center"/>
              <w:rPr>
                <w:rFonts w:ascii="Times New Roman" w:hAnsi="Times New Roman"/>
                <w:b/>
                <w:sz w:val="20"/>
                <w:szCs w:val="20"/>
              </w:rPr>
            </w:pPr>
          </w:p>
        </w:tc>
        <w:tc>
          <w:tcPr>
            <w:tcW w:w="722" w:type="pct"/>
          </w:tcPr>
          <w:p w:rsidR="00021D8D" w:rsidRPr="00021D8D" w:rsidRDefault="00021D8D" w:rsidP="00931533">
            <w:pPr>
              <w:spacing w:after="0" w:line="240" w:lineRule="auto"/>
              <w:jc w:val="center"/>
              <w:rPr>
                <w:rFonts w:ascii="Times New Roman" w:hAnsi="Times New Roman"/>
                <w:b/>
                <w:sz w:val="20"/>
                <w:szCs w:val="20"/>
              </w:rPr>
            </w:pPr>
          </w:p>
        </w:tc>
        <w:tc>
          <w:tcPr>
            <w:tcW w:w="1184" w:type="pct"/>
          </w:tcPr>
          <w:p w:rsidR="00021D8D" w:rsidRPr="00021D8D" w:rsidRDefault="00021D8D" w:rsidP="00931533">
            <w:pPr>
              <w:spacing w:after="0" w:line="240" w:lineRule="auto"/>
              <w:jc w:val="center"/>
              <w:rPr>
                <w:rFonts w:ascii="Times New Roman" w:hAnsi="Times New Roman"/>
                <w:b/>
                <w:sz w:val="20"/>
                <w:szCs w:val="20"/>
              </w:rPr>
            </w:pPr>
          </w:p>
        </w:tc>
        <w:tc>
          <w:tcPr>
            <w:tcW w:w="740" w:type="pct"/>
          </w:tcPr>
          <w:p w:rsidR="00021D8D" w:rsidRPr="00021D8D" w:rsidRDefault="00021D8D" w:rsidP="00931533">
            <w:pPr>
              <w:spacing w:after="0" w:line="240" w:lineRule="auto"/>
              <w:jc w:val="center"/>
              <w:rPr>
                <w:rFonts w:ascii="Times New Roman" w:hAnsi="Times New Roman"/>
                <w:b/>
                <w:sz w:val="20"/>
                <w:szCs w:val="20"/>
              </w:rPr>
            </w:pPr>
            <w:proofErr w:type="spellStart"/>
            <w:r w:rsidRPr="00021D8D">
              <w:rPr>
                <w:rFonts w:ascii="Times New Roman" w:hAnsi="Times New Roman"/>
                <w:b/>
                <w:sz w:val="20"/>
                <w:szCs w:val="20"/>
              </w:rPr>
              <w:t>Div</w:t>
            </w:r>
            <w:proofErr w:type="spellEnd"/>
            <w:r w:rsidRPr="00021D8D">
              <w:rPr>
                <w:rFonts w:ascii="Times New Roman" w:hAnsi="Times New Roman"/>
                <w:b/>
                <w:sz w:val="20"/>
                <w:szCs w:val="20"/>
              </w:rPr>
              <w:t xml:space="preserve"> A</w:t>
            </w:r>
          </w:p>
        </w:tc>
        <w:tc>
          <w:tcPr>
            <w:tcW w:w="793" w:type="pct"/>
          </w:tcPr>
          <w:p w:rsidR="00021D8D" w:rsidRPr="00021D8D" w:rsidRDefault="00021D8D" w:rsidP="00931533">
            <w:pPr>
              <w:spacing w:after="0" w:line="240" w:lineRule="auto"/>
              <w:jc w:val="center"/>
              <w:rPr>
                <w:rFonts w:ascii="Times New Roman" w:hAnsi="Times New Roman"/>
                <w:b/>
                <w:sz w:val="20"/>
                <w:szCs w:val="20"/>
              </w:rPr>
            </w:pPr>
            <w:proofErr w:type="spellStart"/>
            <w:r w:rsidRPr="00021D8D">
              <w:rPr>
                <w:rFonts w:ascii="Times New Roman" w:hAnsi="Times New Roman"/>
                <w:b/>
                <w:sz w:val="20"/>
                <w:szCs w:val="20"/>
              </w:rPr>
              <w:t>Div</w:t>
            </w:r>
            <w:proofErr w:type="spellEnd"/>
            <w:r w:rsidRPr="00021D8D">
              <w:rPr>
                <w:rFonts w:ascii="Times New Roman" w:hAnsi="Times New Roman"/>
                <w:b/>
                <w:sz w:val="20"/>
                <w:szCs w:val="20"/>
              </w:rPr>
              <w:t xml:space="preserve"> B</w:t>
            </w:r>
          </w:p>
        </w:tc>
        <w:tc>
          <w:tcPr>
            <w:tcW w:w="894" w:type="pct"/>
            <w:vMerge/>
          </w:tcPr>
          <w:p w:rsidR="00021D8D" w:rsidRPr="00021D8D" w:rsidRDefault="00021D8D" w:rsidP="00931533">
            <w:pPr>
              <w:spacing w:after="0" w:line="240" w:lineRule="auto"/>
              <w:jc w:val="center"/>
              <w:rPr>
                <w:rFonts w:ascii="Times New Roman" w:hAnsi="Times New Roman"/>
                <w:b/>
                <w:sz w:val="20"/>
                <w:szCs w:val="20"/>
              </w:rPr>
            </w:pPr>
          </w:p>
        </w:tc>
      </w:tr>
      <w:tr w:rsidR="00021D8D" w:rsidRPr="00021D8D" w:rsidTr="00931533">
        <w:tc>
          <w:tcPr>
            <w:tcW w:w="667" w:type="pct"/>
            <w:vMerge/>
          </w:tcPr>
          <w:p w:rsidR="00021D8D" w:rsidRPr="00021D8D" w:rsidRDefault="00021D8D" w:rsidP="00931533">
            <w:pPr>
              <w:spacing w:after="0" w:line="240" w:lineRule="auto"/>
              <w:rPr>
                <w:rFonts w:ascii="Times New Roman" w:hAnsi="Times New Roman"/>
                <w:sz w:val="20"/>
                <w:szCs w:val="20"/>
              </w:rPr>
            </w:pPr>
          </w:p>
        </w:tc>
        <w:tc>
          <w:tcPr>
            <w:tcW w:w="722"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DIP</w:t>
            </w:r>
          </w:p>
        </w:tc>
        <w:tc>
          <w:tcPr>
            <w:tcW w:w="1184"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SNEHAL GAIKWAD</w:t>
            </w:r>
          </w:p>
        </w:tc>
        <w:tc>
          <w:tcPr>
            <w:tcW w:w="740"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4.06</w:t>
            </w:r>
          </w:p>
        </w:tc>
        <w:tc>
          <w:tcPr>
            <w:tcW w:w="793"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4.07</w:t>
            </w:r>
          </w:p>
        </w:tc>
        <w:tc>
          <w:tcPr>
            <w:tcW w:w="894"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4.05</w:t>
            </w:r>
          </w:p>
        </w:tc>
      </w:tr>
      <w:tr w:rsidR="00021D8D" w:rsidRPr="00021D8D" w:rsidTr="00931533">
        <w:tc>
          <w:tcPr>
            <w:tcW w:w="667" w:type="pct"/>
            <w:vMerge/>
          </w:tcPr>
          <w:p w:rsidR="00021D8D" w:rsidRPr="00021D8D" w:rsidRDefault="00021D8D" w:rsidP="00931533">
            <w:pPr>
              <w:spacing w:after="0" w:line="240" w:lineRule="auto"/>
              <w:rPr>
                <w:rFonts w:ascii="Times New Roman" w:hAnsi="Times New Roman"/>
                <w:sz w:val="20"/>
                <w:szCs w:val="20"/>
              </w:rPr>
            </w:pPr>
          </w:p>
        </w:tc>
        <w:tc>
          <w:tcPr>
            <w:tcW w:w="722"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OC</w:t>
            </w:r>
          </w:p>
        </w:tc>
        <w:tc>
          <w:tcPr>
            <w:tcW w:w="1184"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ATUL KHODE</w:t>
            </w:r>
          </w:p>
        </w:tc>
        <w:tc>
          <w:tcPr>
            <w:tcW w:w="740"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3.17</w:t>
            </w:r>
          </w:p>
        </w:tc>
        <w:tc>
          <w:tcPr>
            <w:tcW w:w="793"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3.49</w:t>
            </w:r>
          </w:p>
        </w:tc>
        <w:tc>
          <w:tcPr>
            <w:tcW w:w="894"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3.33</w:t>
            </w:r>
          </w:p>
        </w:tc>
      </w:tr>
      <w:tr w:rsidR="00021D8D" w:rsidRPr="00021D8D" w:rsidTr="00931533">
        <w:tc>
          <w:tcPr>
            <w:tcW w:w="667" w:type="pct"/>
            <w:vMerge/>
          </w:tcPr>
          <w:p w:rsidR="00021D8D" w:rsidRPr="00021D8D" w:rsidRDefault="00021D8D" w:rsidP="00931533">
            <w:pPr>
              <w:spacing w:after="0" w:line="240" w:lineRule="auto"/>
              <w:rPr>
                <w:rFonts w:ascii="Times New Roman" w:hAnsi="Times New Roman"/>
                <w:sz w:val="20"/>
                <w:szCs w:val="20"/>
              </w:rPr>
            </w:pPr>
          </w:p>
        </w:tc>
        <w:tc>
          <w:tcPr>
            <w:tcW w:w="722"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ELE-IV (VLSI)</w:t>
            </w:r>
          </w:p>
        </w:tc>
        <w:tc>
          <w:tcPr>
            <w:tcW w:w="1184" w:type="pct"/>
            <w:vAlign w:val="center"/>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SUMEET ISAI</w:t>
            </w:r>
          </w:p>
        </w:tc>
        <w:tc>
          <w:tcPr>
            <w:tcW w:w="740" w:type="pct"/>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4.15</w:t>
            </w:r>
          </w:p>
        </w:tc>
        <w:tc>
          <w:tcPr>
            <w:tcW w:w="793" w:type="pct"/>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4.27</w:t>
            </w:r>
          </w:p>
        </w:tc>
        <w:tc>
          <w:tcPr>
            <w:tcW w:w="894" w:type="pct"/>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4.21</w:t>
            </w:r>
          </w:p>
        </w:tc>
      </w:tr>
      <w:tr w:rsidR="00021D8D" w:rsidRPr="00021D8D" w:rsidTr="00931533">
        <w:tc>
          <w:tcPr>
            <w:tcW w:w="667" w:type="pct"/>
            <w:vMerge/>
          </w:tcPr>
          <w:p w:rsidR="00021D8D" w:rsidRPr="00021D8D" w:rsidRDefault="00021D8D" w:rsidP="00931533">
            <w:pPr>
              <w:spacing w:after="0" w:line="240" w:lineRule="auto"/>
              <w:rPr>
                <w:rFonts w:ascii="Times New Roman" w:hAnsi="Times New Roman"/>
                <w:sz w:val="20"/>
                <w:szCs w:val="20"/>
              </w:rPr>
            </w:pPr>
          </w:p>
        </w:tc>
        <w:tc>
          <w:tcPr>
            <w:tcW w:w="722"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MTT</w:t>
            </w:r>
          </w:p>
        </w:tc>
        <w:tc>
          <w:tcPr>
            <w:tcW w:w="1184"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S.V.KHOBRAGADE</w:t>
            </w:r>
          </w:p>
        </w:tc>
        <w:tc>
          <w:tcPr>
            <w:tcW w:w="740"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3.76</w:t>
            </w:r>
          </w:p>
        </w:tc>
        <w:tc>
          <w:tcPr>
            <w:tcW w:w="793"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3.46</w:t>
            </w:r>
          </w:p>
        </w:tc>
        <w:tc>
          <w:tcPr>
            <w:tcW w:w="894"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3.61</w:t>
            </w:r>
          </w:p>
        </w:tc>
      </w:tr>
      <w:tr w:rsidR="00021D8D" w:rsidRPr="00021D8D" w:rsidTr="00931533">
        <w:tc>
          <w:tcPr>
            <w:tcW w:w="667" w:type="pct"/>
            <w:vMerge/>
          </w:tcPr>
          <w:p w:rsidR="00021D8D" w:rsidRPr="00021D8D" w:rsidRDefault="00021D8D" w:rsidP="00931533">
            <w:pPr>
              <w:spacing w:after="0" w:line="240" w:lineRule="auto"/>
              <w:rPr>
                <w:rFonts w:ascii="Times New Roman" w:hAnsi="Times New Roman"/>
                <w:sz w:val="20"/>
                <w:szCs w:val="20"/>
              </w:rPr>
            </w:pPr>
          </w:p>
        </w:tc>
        <w:tc>
          <w:tcPr>
            <w:tcW w:w="722"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COSS</w:t>
            </w:r>
          </w:p>
        </w:tc>
        <w:tc>
          <w:tcPr>
            <w:tcW w:w="1184"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SWATI PAWAR</w:t>
            </w:r>
          </w:p>
        </w:tc>
        <w:tc>
          <w:tcPr>
            <w:tcW w:w="740"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3.02</w:t>
            </w:r>
          </w:p>
        </w:tc>
        <w:tc>
          <w:tcPr>
            <w:tcW w:w="793"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3.00</w:t>
            </w:r>
          </w:p>
        </w:tc>
        <w:tc>
          <w:tcPr>
            <w:tcW w:w="894"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3.01</w:t>
            </w:r>
          </w:p>
        </w:tc>
      </w:tr>
    </w:tbl>
    <w:p w:rsidR="00021D8D" w:rsidRDefault="00021D8D" w:rsidP="00021D8D">
      <w:pPr>
        <w:jc w:val="center"/>
        <w:rPr>
          <w:b/>
          <w:sz w:val="28"/>
          <w:u w:val="single"/>
        </w:rPr>
      </w:pPr>
    </w:p>
    <w:p w:rsidR="00021D8D" w:rsidRPr="003874AE" w:rsidRDefault="00021D8D" w:rsidP="00021D8D">
      <w:pPr>
        <w:jc w:val="center"/>
        <w:rPr>
          <w:b/>
          <w:sz w:val="28"/>
          <w:u w:val="single"/>
        </w:rPr>
      </w:pPr>
      <w:r w:rsidRPr="003874AE">
        <w:rPr>
          <w:b/>
          <w:sz w:val="28"/>
          <w:u w:val="single"/>
        </w:rPr>
        <w:t>Feedback Analysis of PRACTICAL C</w:t>
      </w:r>
      <w:r>
        <w:rPr>
          <w:b/>
          <w:sz w:val="28"/>
          <w:u w:val="single"/>
        </w:rPr>
        <w:t>ourses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3"/>
        <w:gridCol w:w="3066"/>
        <w:gridCol w:w="2582"/>
        <w:gridCol w:w="2725"/>
      </w:tblGrid>
      <w:tr w:rsidR="00021D8D" w:rsidRPr="00021D8D" w:rsidTr="00931533">
        <w:tc>
          <w:tcPr>
            <w:tcW w:w="628" w:type="pct"/>
            <w:vMerge w:val="restart"/>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 xml:space="preserve">Semester </w:t>
            </w:r>
          </w:p>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I</w:t>
            </w:r>
          </w:p>
        </w:tc>
        <w:tc>
          <w:tcPr>
            <w:tcW w:w="1601"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Name of Faculty</w:t>
            </w:r>
          </w:p>
        </w:tc>
        <w:tc>
          <w:tcPr>
            <w:tcW w:w="1348"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Subject</w:t>
            </w: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 xml:space="preserve"> Average</w:t>
            </w:r>
          </w:p>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Out of 5</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SAMPADA THORAT</w:t>
            </w:r>
          </w:p>
        </w:tc>
        <w:tc>
          <w:tcPr>
            <w:tcW w:w="1348" w:type="pct"/>
            <w:vMerge w:val="restar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BETX</w:t>
            </w: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3.82</w:t>
            </w:r>
          </w:p>
        </w:tc>
      </w:tr>
      <w:tr w:rsidR="00021D8D" w:rsidRPr="00021D8D" w:rsidTr="00931533">
        <w:trPr>
          <w:trHeight w:val="30"/>
        </w:trPr>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SWAPNESH SHINDE</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3.46</w:t>
            </w:r>
          </w:p>
        </w:tc>
      </w:tr>
      <w:tr w:rsidR="00021D8D" w:rsidRPr="00021D8D" w:rsidTr="00931533">
        <w:trPr>
          <w:trHeight w:val="20"/>
        </w:trPr>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SURAJ KULKARNI</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3.65</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ROSHAN KOTKONDWAR</w:t>
            </w:r>
          </w:p>
        </w:tc>
        <w:tc>
          <w:tcPr>
            <w:tcW w:w="1348" w:type="pct"/>
            <w:vMerge w:val="restar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CP</w:t>
            </w: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3.72</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HARSHA GAIKWAD</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3.79</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HARSHADEEP JOSHI</w:t>
            </w:r>
          </w:p>
        </w:tc>
        <w:tc>
          <w:tcPr>
            <w:tcW w:w="1348" w:type="pct"/>
            <w:vMerge w:val="restart"/>
          </w:tcPr>
          <w:p w:rsidR="00021D8D" w:rsidRPr="00021D8D" w:rsidRDefault="00021D8D" w:rsidP="00931533">
            <w:pPr>
              <w:spacing w:after="0" w:line="240" w:lineRule="auto"/>
              <w:jc w:val="center"/>
              <w:rPr>
                <w:rFonts w:ascii="Times New Roman" w:hAnsi="Times New Roman"/>
                <w:sz w:val="20"/>
                <w:szCs w:val="20"/>
              </w:rPr>
            </w:pPr>
          </w:p>
          <w:p w:rsidR="00021D8D" w:rsidRPr="00021D8D" w:rsidRDefault="00021D8D" w:rsidP="00931533">
            <w:pPr>
              <w:spacing w:after="0" w:line="240" w:lineRule="auto"/>
              <w:jc w:val="center"/>
              <w:rPr>
                <w:rFonts w:ascii="Times New Roman" w:hAnsi="Times New Roman"/>
                <w:sz w:val="20"/>
                <w:szCs w:val="20"/>
              </w:rPr>
            </w:pPr>
          </w:p>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EM</w:t>
            </w: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4.69</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AJAY CHAVAN</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4.65</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ASHISH PALIWAR</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4.68</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SHIRISH KADAM</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3.37</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DR.H.M.MUJAWAR</w:t>
            </w:r>
          </w:p>
        </w:tc>
        <w:tc>
          <w:tcPr>
            <w:tcW w:w="1348" w:type="pct"/>
            <w:vMerge w:val="restart"/>
          </w:tcPr>
          <w:p w:rsidR="00021D8D" w:rsidRPr="00021D8D" w:rsidRDefault="00021D8D" w:rsidP="00931533">
            <w:pPr>
              <w:spacing w:after="0" w:line="240" w:lineRule="auto"/>
              <w:jc w:val="center"/>
              <w:rPr>
                <w:rFonts w:ascii="Times New Roman" w:hAnsi="Times New Roman"/>
                <w:sz w:val="20"/>
                <w:szCs w:val="20"/>
              </w:rPr>
            </w:pPr>
          </w:p>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Chemistry</w:t>
            </w: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3.84</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SHAMAL PALEKAR</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4.20</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proofErr w:type="spellStart"/>
            <w:r w:rsidRPr="00021D8D">
              <w:rPr>
                <w:rFonts w:ascii="Times New Roman" w:hAnsi="Times New Roman"/>
                <w:sz w:val="20"/>
                <w:szCs w:val="20"/>
              </w:rPr>
              <w:t>Ms.</w:t>
            </w:r>
            <w:proofErr w:type="spellEnd"/>
            <w:r w:rsidRPr="00021D8D">
              <w:rPr>
                <w:rFonts w:ascii="Times New Roman" w:hAnsi="Times New Roman"/>
                <w:sz w:val="20"/>
                <w:szCs w:val="20"/>
              </w:rPr>
              <w:t xml:space="preserve"> ISANE</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4.45</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P.B.LOKHANDE</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4.37</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PRATIKSHA KURUNDWADE</w:t>
            </w:r>
          </w:p>
        </w:tc>
        <w:tc>
          <w:tcPr>
            <w:tcW w:w="1348" w:type="pct"/>
            <w:vMerge w:val="restart"/>
          </w:tcPr>
          <w:p w:rsidR="00021D8D" w:rsidRPr="00021D8D" w:rsidRDefault="00021D8D" w:rsidP="00931533">
            <w:pPr>
              <w:spacing w:after="0" w:line="240" w:lineRule="auto"/>
              <w:jc w:val="center"/>
              <w:rPr>
                <w:rFonts w:ascii="Times New Roman" w:hAnsi="Times New Roman"/>
                <w:sz w:val="20"/>
                <w:szCs w:val="20"/>
              </w:rPr>
            </w:pPr>
          </w:p>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BET</w:t>
            </w: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3.65</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SWARAJ KADAM</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3.90</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VAIBHAV KOLEKAR</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4.06</w:t>
            </w:r>
          </w:p>
        </w:tc>
      </w:tr>
    </w:tbl>
    <w:p w:rsidR="00021D8D" w:rsidRDefault="00021D8D" w:rsidP="00021D8D">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3"/>
        <w:gridCol w:w="3066"/>
        <w:gridCol w:w="2582"/>
        <w:gridCol w:w="2725"/>
      </w:tblGrid>
      <w:tr w:rsidR="00021D8D" w:rsidRPr="00021D8D" w:rsidTr="00931533">
        <w:trPr>
          <w:trHeight w:val="547"/>
        </w:trPr>
        <w:tc>
          <w:tcPr>
            <w:tcW w:w="628" w:type="pct"/>
            <w:vMerge w:val="restart"/>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 xml:space="preserve">Semester </w:t>
            </w:r>
          </w:p>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III</w:t>
            </w:r>
          </w:p>
        </w:tc>
        <w:tc>
          <w:tcPr>
            <w:tcW w:w="1601"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Name of Faculty</w:t>
            </w:r>
          </w:p>
        </w:tc>
        <w:tc>
          <w:tcPr>
            <w:tcW w:w="1348"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Subject</w:t>
            </w: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Average</w:t>
            </w:r>
          </w:p>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Out of 5</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PALLAVI INGALE</w:t>
            </w:r>
          </w:p>
        </w:tc>
        <w:tc>
          <w:tcPr>
            <w:tcW w:w="1348" w:type="pct"/>
            <w:vMerge w:val="restar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EMIT</w:t>
            </w: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3.90</w:t>
            </w:r>
          </w:p>
        </w:tc>
      </w:tr>
      <w:tr w:rsidR="00021D8D" w:rsidRPr="00021D8D" w:rsidTr="00931533">
        <w:trPr>
          <w:trHeight w:val="135"/>
        </w:trPr>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ROSHAN BONDE</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4.19</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SANDIP BAVKAR</w:t>
            </w:r>
          </w:p>
        </w:tc>
        <w:tc>
          <w:tcPr>
            <w:tcW w:w="1348" w:type="pct"/>
            <w:vMerge w:val="restar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EDC</w:t>
            </w: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4.09</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DR.BRIJESH IYER</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3.9</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SNEHAL GAIKWAD</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3.69</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RAMESH BANDGAR</w:t>
            </w:r>
          </w:p>
        </w:tc>
        <w:tc>
          <w:tcPr>
            <w:tcW w:w="1348" w:type="pct"/>
            <w:vMerge w:val="restar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PCE</w:t>
            </w: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4.10</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MEGHA KAMBLE</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4.18</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ROSHAN BONDE</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3.88</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N.S.JADHAV</w:t>
            </w:r>
          </w:p>
        </w:tc>
        <w:tc>
          <w:tcPr>
            <w:tcW w:w="1348" w:type="pct"/>
            <w:vMerge w:val="restar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DE</w:t>
            </w: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3.46</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ANIKET JANGHAM</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4.13</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ATUL KHODE</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4.50</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JYOTIRANI KALGI</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4.12</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SNEHAL GAIKWAD</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4.18</w:t>
            </w:r>
          </w:p>
        </w:tc>
      </w:tr>
    </w:tbl>
    <w:p w:rsidR="00021D8D" w:rsidRDefault="00021D8D" w:rsidP="00021D8D">
      <w:pPr>
        <w:rPr>
          <w:b/>
        </w:rPr>
      </w:pPr>
    </w:p>
    <w:p w:rsidR="00021D8D" w:rsidRDefault="00021D8D" w:rsidP="00021D8D">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3"/>
        <w:gridCol w:w="3066"/>
        <w:gridCol w:w="2582"/>
        <w:gridCol w:w="2725"/>
      </w:tblGrid>
      <w:tr w:rsidR="00021D8D" w:rsidRPr="00021D8D" w:rsidTr="00931533">
        <w:trPr>
          <w:trHeight w:val="547"/>
        </w:trPr>
        <w:tc>
          <w:tcPr>
            <w:tcW w:w="628" w:type="pct"/>
            <w:vMerge w:val="restart"/>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lastRenderedPageBreak/>
              <w:t xml:space="preserve">Semester </w:t>
            </w:r>
          </w:p>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V</w:t>
            </w:r>
          </w:p>
        </w:tc>
        <w:tc>
          <w:tcPr>
            <w:tcW w:w="1601"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Name of Faculty</w:t>
            </w:r>
          </w:p>
        </w:tc>
        <w:tc>
          <w:tcPr>
            <w:tcW w:w="1348"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Subject</w:t>
            </w: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Average</w:t>
            </w:r>
          </w:p>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Out of 5</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KIRAN KURANGHKAR</w:t>
            </w:r>
          </w:p>
        </w:tc>
        <w:tc>
          <w:tcPr>
            <w:tcW w:w="1348"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PCE</w:t>
            </w: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4.21</w:t>
            </w:r>
          </w:p>
        </w:tc>
      </w:tr>
      <w:tr w:rsidR="00021D8D" w:rsidRPr="00021D8D" w:rsidTr="00931533">
        <w:trPr>
          <w:trHeight w:val="135"/>
        </w:trPr>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KUNAL KAMBLE</w:t>
            </w:r>
          </w:p>
        </w:tc>
        <w:tc>
          <w:tcPr>
            <w:tcW w:w="1348" w:type="pct"/>
            <w:vMerge w:val="restart"/>
          </w:tcPr>
          <w:p w:rsidR="00021D8D" w:rsidRPr="00021D8D" w:rsidRDefault="00021D8D" w:rsidP="00931533">
            <w:pPr>
              <w:spacing w:after="0" w:line="240" w:lineRule="auto"/>
              <w:jc w:val="center"/>
              <w:rPr>
                <w:rFonts w:ascii="Times New Roman" w:hAnsi="Times New Roman"/>
                <w:sz w:val="20"/>
                <w:szCs w:val="20"/>
              </w:rPr>
            </w:pPr>
          </w:p>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MP</w:t>
            </w: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3.94</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MEGHA KAMBLE</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3.46</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SANDIP BAVKAR</w:t>
            </w:r>
          </w:p>
        </w:tc>
        <w:tc>
          <w:tcPr>
            <w:tcW w:w="1348" w:type="pct"/>
            <w:vMerge w:val="restart"/>
          </w:tcPr>
          <w:p w:rsidR="00021D8D" w:rsidRPr="00021D8D" w:rsidRDefault="00021D8D" w:rsidP="00931533">
            <w:pPr>
              <w:spacing w:after="0" w:line="240" w:lineRule="auto"/>
              <w:jc w:val="center"/>
              <w:rPr>
                <w:rFonts w:ascii="Times New Roman" w:hAnsi="Times New Roman"/>
                <w:sz w:val="20"/>
                <w:szCs w:val="20"/>
              </w:rPr>
            </w:pPr>
          </w:p>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SS</w:t>
            </w: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2.73</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SNNEHAL GAIKWAD</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3.96</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SWATI PAWAR</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3.53</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SUMEET ISAI</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4.18</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JYOTIRANI KALGI</w:t>
            </w:r>
          </w:p>
        </w:tc>
        <w:tc>
          <w:tcPr>
            <w:tcW w:w="1348" w:type="pct"/>
            <w:vMerge/>
          </w:tcPr>
          <w:p w:rsidR="00021D8D" w:rsidRPr="00021D8D" w:rsidRDefault="00021D8D" w:rsidP="00931533">
            <w:pPr>
              <w:spacing w:after="0" w:line="240" w:lineRule="auto"/>
              <w:jc w:val="center"/>
              <w:rPr>
                <w:rFonts w:ascii="Times New Roman" w:hAnsi="Times New Roman"/>
                <w:sz w:val="20"/>
                <w:szCs w:val="20"/>
              </w:rPr>
            </w:pP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3.68</w:t>
            </w:r>
          </w:p>
        </w:tc>
      </w:tr>
      <w:tr w:rsidR="00021D8D" w:rsidRPr="00021D8D" w:rsidTr="00931533">
        <w:tc>
          <w:tcPr>
            <w:tcW w:w="628" w:type="pct"/>
            <w:vMerge/>
          </w:tcPr>
          <w:p w:rsidR="00021D8D" w:rsidRPr="00021D8D" w:rsidRDefault="00021D8D" w:rsidP="00931533">
            <w:pPr>
              <w:spacing w:after="0" w:line="240" w:lineRule="auto"/>
              <w:rPr>
                <w:rFonts w:ascii="Times New Roman" w:hAnsi="Times New Roman"/>
                <w:sz w:val="20"/>
                <w:szCs w:val="20"/>
              </w:rPr>
            </w:pPr>
          </w:p>
        </w:tc>
        <w:tc>
          <w:tcPr>
            <w:tcW w:w="1601" w:type="pct"/>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AKSHAY SATPE</w:t>
            </w:r>
          </w:p>
        </w:tc>
        <w:tc>
          <w:tcPr>
            <w:tcW w:w="1348" w:type="pct"/>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EDC-II</w:t>
            </w:r>
          </w:p>
        </w:tc>
        <w:tc>
          <w:tcPr>
            <w:tcW w:w="1423" w:type="pct"/>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3.86</w:t>
            </w:r>
          </w:p>
        </w:tc>
      </w:tr>
    </w:tbl>
    <w:p w:rsidR="00021D8D" w:rsidRDefault="00021D8D" w:rsidP="00021D8D">
      <w:pP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2658"/>
        <w:gridCol w:w="2520"/>
        <w:gridCol w:w="2808"/>
      </w:tblGrid>
      <w:tr w:rsidR="00021D8D" w:rsidRPr="00021D8D" w:rsidTr="00931533">
        <w:trPr>
          <w:jc w:val="center"/>
        </w:trPr>
        <w:tc>
          <w:tcPr>
            <w:tcW w:w="830" w:type="pct"/>
            <w:vMerge w:val="restart"/>
            <w:tcBorders>
              <w:top w:val="single" w:sz="4" w:space="0" w:color="000000"/>
              <w:left w:val="single" w:sz="4" w:space="0" w:color="000000"/>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p>
          <w:p w:rsidR="00021D8D" w:rsidRPr="00021D8D" w:rsidRDefault="00021D8D" w:rsidP="00931533">
            <w:pPr>
              <w:spacing w:after="0" w:line="240" w:lineRule="auto"/>
              <w:jc w:val="center"/>
              <w:rPr>
                <w:rFonts w:ascii="Times New Roman" w:hAnsi="Times New Roman"/>
                <w:b/>
                <w:sz w:val="20"/>
                <w:szCs w:val="20"/>
              </w:rPr>
            </w:pPr>
          </w:p>
          <w:p w:rsidR="00021D8D" w:rsidRPr="00021D8D" w:rsidRDefault="00021D8D" w:rsidP="00931533">
            <w:pPr>
              <w:spacing w:after="0" w:line="240" w:lineRule="auto"/>
              <w:jc w:val="center"/>
              <w:rPr>
                <w:rFonts w:ascii="Times New Roman" w:hAnsi="Times New Roman"/>
                <w:b/>
                <w:sz w:val="20"/>
                <w:szCs w:val="20"/>
              </w:rPr>
            </w:pPr>
          </w:p>
          <w:p w:rsidR="00021D8D" w:rsidRPr="00021D8D" w:rsidRDefault="00021D8D" w:rsidP="00931533">
            <w:pPr>
              <w:spacing w:after="0" w:line="240" w:lineRule="auto"/>
              <w:jc w:val="center"/>
              <w:rPr>
                <w:rFonts w:ascii="Times New Roman" w:hAnsi="Times New Roman"/>
                <w:b/>
                <w:sz w:val="20"/>
                <w:szCs w:val="20"/>
              </w:rPr>
            </w:pPr>
          </w:p>
          <w:p w:rsidR="00021D8D" w:rsidRPr="00021D8D" w:rsidRDefault="00021D8D" w:rsidP="00931533">
            <w:pPr>
              <w:spacing w:after="0" w:line="240" w:lineRule="auto"/>
              <w:jc w:val="center"/>
              <w:rPr>
                <w:rFonts w:ascii="Times New Roman" w:hAnsi="Times New Roman"/>
                <w:b/>
                <w:sz w:val="20"/>
                <w:szCs w:val="20"/>
              </w:rPr>
            </w:pPr>
          </w:p>
          <w:p w:rsidR="00021D8D" w:rsidRPr="00021D8D" w:rsidRDefault="00021D8D" w:rsidP="00931533">
            <w:pPr>
              <w:spacing w:after="0" w:line="240" w:lineRule="auto"/>
              <w:jc w:val="center"/>
              <w:rPr>
                <w:rFonts w:ascii="Times New Roman" w:hAnsi="Times New Roman"/>
                <w:b/>
                <w:sz w:val="20"/>
                <w:szCs w:val="20"/>
              </w:rPr>
            </w:pPr>
          </w:p>
          <w:p w:rsidR="00021D8D" w:rsidRPr="00021D8D" w:rsidRDefault="00021D8D" w:rsidP="00931533">
            <w:pPr>
              <w:spacing w:after="0" w:line="240" w:lineRule="auto"/>
              <w:jc w:val="center"/>
              <w:rPr>
                <w:rFonts w:ascii="Times New Roman" w:hAnsi="Times New Roman"/>
                <w:b/>
                <w:sz w:val="20"/>
                <w:szCs w:val="20"/>
              </w:rPr>
            </w:pPr>
          </w:p>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Semester VII</w:t>
            </w:r>
          </w:p>
        </w:tc>
        <w:tc>
          <w:tcPr>
            <w:tcW w:w="1388" w:type="pct"/>
            <w:tcBorders>
              <w:top w:val="single" w:sz="4" w:space="0" w:color="000000"/>
              <w:left w:val="single" w:sz="4" w:space="0" w:color="000000"/>
              <w:bottom w:val="single" w:sz="4" w:space="0" w:color="auto"/>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Name of Faculty</w:t>
            </w:r>
          </w:p>
        </w:tc>
        <w:tc>
          <w:tcPr>
            <w:tcW w:w="1316" w:type="pct"/>
            <w:tcBorders>
              <w:top w:val="single" w:sz="4" w:space="0" w:color="000000"/>
              <w:left w:val="single" w:sz="4" w:space="0" w:color="000000"/>
              <w:bottom w:val="single" w:sz="4" w:space="0" w:color="auto"/>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Subject</w:t>
            </w:r>
          </w:p>
        </w:tc>
        <w:tc>
          <w:tcPr>
            <w:tcW w:w="1466" w:type="pct"/>
            <w:tcBorders>
              <w:top w:val="single" w:sz="4" w:space="0" w:color="000000"/>
              <w:left w:val="single" w:sz="4" w:space="0" w:color="000000"/>
              <w:bottom w:val="single" w:sz="4" w:space="0" w:color="auto"/>
              <w:right w:val="single" w:sz="4" w:space="0" w:color="000000"/>
            </w:tcBorders>
            <w:vAlign w:val="center"/>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Total Average</w:t>
            </w:r>
          </w:p>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b/>
                <w:sz w:val="20"/>
                <w:szCs w:val="20"/>
              </w:rPr>
              <w:t>Out of 5</w:t>
            </w:r>
          </w:p>
        </w:tc>
      </w:tr>
      <w:tr w:rsidR="00021D8D" w:rsidRPr="00021D8D" w:rsidTr="00931533">
        <w:trPr>
          <w:jc w:val="center"/>
        </w:trPr>
        <w:tc>
          <w:tcPr>
            <w:tcW w:w="830" w:type="pct"/>
            <w:vMerge/>
            <w:tcBorders>
              <w:left w:val="single" w:sz="4" w:space="0" w:color="000000"/>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p>
        </w:tc>
        <w:tc>
          <w:tcPr>
            <w:tcW w:w="1388" w:type="pct"/>
            <w:tcBorders>
              <w:top w:val="single" w:sz="4" w:space="0" w:color="auto"/>
              <w:left w:val="single" w:sz="4" w:space="0" w:color="000000"/>
              <w:bottom w:val="single" w:sz="4" w:space="0" w:color="auto"/>
              <w:right w:val="single" w:sz="4" w:space="0" w:color="auto"/>
            </w:tcBorders>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SUMEET ISAI</w:t>
            </w:r>
          </w:p>
        </w:tc>
        <w:tc>
          <w:tcPr>
            <w:tcW w:w="1316" w:type="pct"/>
            <w:vMerge w:val="restart"/>
            <w:tcBorders>
              <w:top w:val="single" w:sz="4" w:space="0" w:color="auto"/>
              <w:left w:val="single" w:sz="4" w:space="0" w:color="auto"/>
              <w:bottom w:val="single" w:sz="4" w:space="0" w:color="auto"/>
              <w:right w:val="single" w:sz="4" w:space="0" w:color="auto"/>
            </w:tcBorders>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MTT</w:t>
            </w:r>
          </w:p>
        </w:tc>
        <w:tc>
          <w:tcPr>
            <w:tcW w:w="1466" w:type="pct"/>
            <w:tcBorders>
              <w:top w:val="single" w:sz="4" w:space="0" w:color="auto"/>
              <w:left w:val="single" w:sz="4" w:space="0" w:color="auto"/>
              <w:bottom w:val="single" w:sz="4" w:space="0" w:color="auto"/>
              <w:right w:val="single" w:sz="4" w:space="0" w:color="auto"/>
            </w:tcBorders>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4.07</w:t>
            </w:r>
          </w:p>
        </w:tc>
      </w:tr>
      <w:tr w:rsidR="00021D8D" w:rsidRPr="00021D8D" w:rsidTr="00931533">
        <w:trPr>
          <w:jc w:val="center"/>
        </w:trPr>
        <w:tc>
          <w:tcPr>
            <w:tcW w:w="830" w:type="pct"/>
            <w:vMerge/>
            <w:tcBorders>
              <w:left w:val="single" w:sz="4" w:space="0" w:color="000000"/>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p>
        </w:tc>
        <w:tc>
          <w:tcPr>
            <w:tcW w:w="1388" w:type="pct"/>
            <w:tcBorders>
              <w:top w:val="single" w:sz="4" w:space="0" w:color="auto"/>
              <w:left w:val="single" w:sz="4" w:space="0" w:color="000000"/>
              <w:bottom w:val="single" w:sz="4" w:space="0" w:color="auto"/>
              <w:right w:val="single" w:sz="4" w:space="0" w:color="auto"/>
            </w:tcBorders>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ANIKET JANGHAM</w:t>
            </w:r>
          </w:p>
        </w:tc>
        <w:tc>
          <w:tcPr>
            <w:tcW w:w="1316" w:type="pct"/>
            <w:vMerge/>
            <w:tcBorders>
              <w:top w:val="single" w:sz="4" w:space="0" w:color="auto"/>
              <w:left w:val="single" w:sz="4" w:space="0" w:color="auto"/>
              <w:bottom w:val="single" w:sz="4" w:space="0" w:color="auto"/>
              <w:right w:val="single" w:sz="4" w:space="0" w:color="auto"/>
            </w:tcBorders>
          </w:tcPr>
          <w:p w:rsidR="00021D8D" w:rsidRPr="00021D8D" w:rsidRDefault="00021D8D" w:rsidP="00931533">
            <w:pPr>
              <w:spacing w:after="0" w:line="240" w:lineRule="auto"/>
              <w:jc w:val="center"/>
              <w:rPr>
                <w:rFonts w:ascii="Times New Roman" w:hAnsi="Times New Roman"/>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3.69</w:t>
            </w:r>
          </w:p>
        </w:tc>
      </w:tr>
      <w:tr w:rsidR="00021D8D" w:rsidRPr="00021D8D" w:rsidTr="00931533">
        <w:trPr>
          <w:jc w:val="center"/>
        </w:trPr>
        <w:tc>
          <w:tcPr>
            <w:tcW w:w="830" w:type="pct"/>
            <w:vMerge/>
            <w:tcBorders>
              <w:left w:val="single" w:sz="4" w:space="0" w:color="000000"/>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p>
        </w:tc>
        <w:tc>
          <w:tcPr>
            <w:tcW w:w="1388" w:type="pct"/>
            <w:tcBorders>
              <w:top w:val="single" w:sz="4" w:space="0" w:color="auto"/>
              <w:left w:val="single" w:sz="4" w:space="0" w:color="000000"/>
              <w:bottom w:val="single" w:sz="4" w:space="0" w:color="auto"/>
              <w:right w:val="single" w:sz="4" w:space="0" w:color="auto"/>
            </w:tcBorders>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SUDHANSHU TAYDE</w:t>
            </w:r>
          </w:p>
        </w:tc>
        <w:tc>
          <w:tcPr>
            <w:tcW w:w="1316" w:type="pct"/>
            <w:vMerge w:val="restart"/>
            <w:tcBorders>
              <w:top w:val="single" w:sz="4" w:space="0" w:color="auto"/>
              <w:left w:val="single" w:sz="4" w:space="0" w:color="auto"/>
              <w:bottom w:val="single" w:sz="4" w:space="0" w:color="auto"/>
              <w:right w:val="single" w:sz="4" w:space="0" w:color="auto"/>
            </w:tcBorders>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DC</w:t>
            </w:r>
          </w:p>
        </w:tc>
        <w:tc>
          <w:tcPr>
            <w:tcW w:w="1466" w:type="pct"/>
            <w:tcBorders>
              <w:top w:val="single" w:sz="4" w:space="0" w:color="auto"/>
              <w:left w:val="single" w:sz="4" w:space="0" w:color="auto"/>
              <w:bottom w:val="single" w:sz="4" w:space="0" w:color="auto"/>
              <w:right w:val="single" w:sz="4" w:space="0" w:color="auto"/>
            </w:tcBorders>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4.06</w:t>
            </w:r>
          </w:p>
        </w:tc>
      </w:tr>
      <w:tr w:rsidR="00021D8D" w:rsidRPr="00021D8D" w:rsidTr="00931533">
        <w:trPr>
          <w:jc w:val="center"/>
        </w:trPr>
        <w:tc>
          <w:tcPr>
            <w:tcW w:w="830" w:type="pct"/>
            <w:vMerge/>
            <w:tcBorders>
              <w:left w:val="single" w:sz="4" w:space="0" w:color="000000"/>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p>
        </w:tc>
        <w:tc>
          <w:tcPr>
            <w:tcW w:w="1388" w:type="pct"/>
            <w:tcBorders>
              <w:top w:val="single" w:sz="4" w:space="0" w:color="auto"/>
              <w:left w:val="single" w:sz="4" w:space="0" w:color="000000"/>
              <w:bottom w:val="single" w:sz="4" w:space="0" w:color="auto"/>
              <w:right w:val="single" w:sz="4" w:space="0" w:color="auto"/>
            </w:tcBorders>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ROSHAN BONDE</w:t>
            </w:r>
          </w:p>
        </w:tc>
        <w:tc>
          <w:tcPr>
            <w:tcW w:w="1316" w:type="pct"/>
            <w:vMerge/>
            <w:tcBorders>
              <w:top w:val="single" w:sz="4" w:space="0" w:color="auto"/>
              <w:left w:val="single" w:sz="4" w:space="0" w:color="auto"/>
              <w:bottom w:val="single" w:sz="4" w:space="0" w:color="auto"/>
              <w:right w:val="single" w:sz="4" w:space="0" w:color="auto"/>
            </w:tcBorders>
          </w:tcPr>
          <w:p w:rsidR="00021D8D" w:rsidRPr="00021D8D" w:rsidRDefault="00021D8D" w:rsidP="00931533">
            <w:pPr>
              <w:spacing w:after="0" w:line="240" w:lineRule="auto"/>
              <w:jc w:val="center"/>
              <w:rPr>
                <w:rFonts w:ascii="Times New Roman" w:hAnsi="Times New Roman"/>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4.40</w:t>
            </w:r>
          </w:p>
        </w:tc>
      </w:tr>
      <w:tr w:rsidR="00021D8D" w:rsidRPr="00021D8D" w:rsidTr="00931533">
        <w:trPr>
          <w:jc w:val="center"/>
        </w:trPr>
        <w:tc>
          <w:tcPr>
            <w:tcW w:w="830" w:type="pct"/>
            <w:vMerge/>
            <w:tcBorders>
              <w:left w:val="single" w:sz="4" w:space="0" w:color="000000"/>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p>
        </w:tc>
        <w:tc>
          <w:tcPr>
            <w:tcW w:w="1388" w:type="pct"/>
            <w:tcBorders>
              <w:top w:val="single" w:sz="4" w:space="0" w:color="auto"/>
              <w:left w:val="single" w:sz="4" w:space="0" w:color="000000"/>
              <w:bottom w:val="single" w:sz="4" w:space="0" w:color="auto"/>
              <w:right w:val="single" w:sz="4" w:space="0" w:color="auto"/>
            </w:tcBorders>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JYOTIRANI KALGI</w:t>
            </w:r>
          </w:p>
        </w:tc>
        <w:tc>
          <w:tcPr>
            <w:tcW w:w="1316" w:type="pct"/>
            <w:vMerge/>
            <w:tcBorders>
              <w:top w:val="single" w:sz="4" w:space="0" w:color="auto"/>
              <w:left w:val="single" w:sz="4" w:space="0" w:color="auto"/>
              <w:bottom w:val="single" w:sz="4" w:space="0" w:color="auto"/>
              <w:right w:val="single" w:sz="4" w:space="0" w:color="auto"/>
            </w:tcBorders>
          </w:tcPr>
          <w:p w:rsidR="00021D8D" w:rsidRPr="00021D8D" w:rsidRDefault="00021D8D" w:rsidP="00931533">
            <w:pPr>
              <w:spacing w:after="0" w:line="240" w:lineRule="auto"/>
              <w:jc w:val="center"/>
              <w:rPr>
                <w:rFonts w:ascii="Times New Roman" w:hAnsi="Times New Roman"/>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3.16</w:t>
            </w:r>
          </w:p>
        </w:tc>
      </w:tr>
      <w:tr w:rsidR="00021D8D" w:rsidRPr="00021D8D" w:rsidTr="00931533">
        <w:trPr>
          <w:jc w:val="center"/>
        </w:trPr>
        <w:tc>
          <w:tcPr>
            <w:tcW w:w="830" w:type="pct"/>
            <w:vMerge/>
            <w:tcBorders>
              <w:left w:val="single" w:sz="4" w:space="0" w:color="000000"/>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p>
        </w:tc>
        <w:tc>
          <w:tcPr>
            <w:tcW w:w="1388" w:type="pct"/>
            <w:tcBorders>
              <w:top w:val="single" w:sz="4" w:space="0" w:color="auto"/>
              <w:left w:val="single" w:sz="4" w:space="0" w:color="000000"/>
              <w:bottom w:val="single" w:sz="4" w:space="0" w:color="auto"/>
              <w:right w:val="single" w:sz="4" w:space="0" w:color="auto"/>
            </w:tcBorders>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ATUL KHODE</w:t>
            </w:r>
          </w:p>
        </w:tc>
        <w:tc>
          <w:tcPr>
            <w:tcW w:w="1316" w:type="pct"/>
            <w:vMerge w:val="restart"/>
            <w:tcBorders>
              <w:top w:val="single" w:sz="4" w:space="0" w:color="auto"/>
              <w:left w:val="single" w:sz="4" w:space="0" w:color="auto"/>
              <w:bottom w:val="single" w:sz="4" w:space="0" w:color="auto"/>
              <w:right w:val="single" w:sz="4" w:space="0" w:color="auto"/>
            </w:tcBorders>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OC</w:t>
            </w:r>
          </w:p>
        </w:tc>
        <w:tc>
          <w:tcPr>
            <w:tcW w:w="1466" w:type="pct"/>
            <w:tcBorders>
              <w:top w:val="single" w:sz="4" w:space="0" w:color="auto"/>
              <w:left w:val="single" w:sz="4" w:space="0" w:color="auto"/>
              <w:bottom w:val="single" w:sz="4" w:space="0" w:color="auto"/>
              <w:right w:val="single" w:sz="4" w:space="0" w:color="auto"/>
            </w:tcBorders>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3.51</w:t>
            </w:r>
          </w:p>
        </w:tc>
      </w:tr>
      <w:tr w:rsidR="00021D8D" w:rsidRPr="00021D8D" w:rsidTr="00931533">
        <w:trPr>
          <w:jc w:val="center"/>
        </w:trPr>
        <w:tc>
          <w:tcPr>
            <w:tcW w:w="830" w:type="pct"/>
            <w:vMerge/>
            <w:tcBorders>
              <w:left w:val="single" w:sz="4" w:space="0" w:color="000000"/>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p>
        </w:tc>
        <w:tc>
          <w:tcPr>
            <w:tcW w:w="1388" w:type="pct"/>
            <w:tcBorders>
              <w:top w:val="single" w:sz="4" w:space="0" w:color="auto"/>
              <w:left w:val="single" w:sz="4" w:space="0" w:color="000000"/>
              <w:bottom w:val="single" w:sz="4" w:space="0" w:color="auto"/>
              <w:right w:val="single" w:sz="4" w:space="0" w:color="auto"/>
            </w:tcBorders>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SWATI PAWAR</w:t>
            </w:r>
          </w:p>
        </w:tc>
        <w:tc>
          <w:tcPr>
            <w:tcW w:w="1316" w:type="pct"/>
            <w:vMerge/>
            <w:tcBorders>
              <w:top w:val="single" w:sz="4" w:space="0" w:color="auto"/>
              <w:left w:val="single" w:sz="4" w:space="0" w:color="auto"/>
              <w:bottom w:val="single" w:sz="4" w:space="0" w:color="auto"/>
              <w:right w:val="single" w:sz="4" w:space="0" w:color="auto"/>
            </w:tcBorders>
          </w:tcPr>
          <w:p w:rsidR="00021D8D" w:rsidRPr="00021D8D" w:rsidRDefault="00021D8D" w:rsidP="00931533">
            <w:pPr>
              <w:spacing w:after="0" w:line="240" w:lineRule="auto"/>
              <w:jc w:val="center"/>
              <w:rPr>
                <w:rFonts w:ascii="Times New Roman" w:hAnsi="Times New Roman"/>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3.00</w:t>
            </w:r>
          </w:p>
        </w:tc>
      </w:tr>
      <w:tr w:rsidR="00021D8D" w:rsidRPr="00021D8D" w:rsidTr="00931533">
        <w:trPr>
          <w:jc w:val="center"/>
        </w:trPr>
        <w:tc>
          <w:tcPr>
            <w:tcW w:w="830" w:type="pct"/>
            <w:vMerge/>
            <w:tcBorders>
              <w:left w:val="single" w:sz="4" w:space="0" w:color="000000"/>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p>
        </w:tc>
        <w:tc>
          <w:tcPr>
            <w:tcW w:w="1388" w:type="pct"/>
            <w:tcBorders>
              <w:top w:val="single" w:sz="4" w:space="0" w:color="auto"/>
              <w:left w:val="single" w:sz="4" w:space="0" w:color="000000"/>
              <w:bottom w:val="single" w:sz="4" w:space="0" w:color="auto"/>
              <w:right w:val="single" w:sz="4" w:space="0" w:color="auto"/>
            </w:tcBorders>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SUDHANSHU TAYDE</w:t>
            </w:r>
          </w:p>
        </w:tc>
        <w:tc>
          <w:tcPr>
            <w:tcW w:w="1316" w:type="pct"/>
            <w:vMerge w:val="restart"/>
            <w:tcBorders>
              <w:top w:val="single" w:sz="4" w:space="0" w:color="auto"/>
              <w:left w:val="single" w:sz="4" w:space="0" w:color="auto"/>
              <w:right w:val="single" w:sz="4" w:space="0" w:color="auto"/>
            </w:tcBorders>
          </w:tcPr>
          <w:p w:rsidR="00021D8D" w:rsidRPr="00021D8D" w:rsidRDefault="00021D8D" w:rsidP="00931533">
            <w:pPr>
              <w:spacing w:after="0" w:line="240" w:lineRule="auto"/>
              <w:jc w:val="center"/>
              <w:rPr>
                <w:rFonts w:ascii="Times New Roman" w:hAnsi="Times New Roman"/>
                <w:b/>
                <w:sz w:val="20"/>
                <w:szCs w:val="20"/>
              </w:rPr>
            </w:pPr>
            <w:r w:rsidRPr="00021D8D">
              <w:rPr>
                <w:rFonts w:ascii="Times New Roman" w:hAnsi="Times New Roman"/>
                <w:sz w:val="20"/>
                <w:szCs w:val="20"/>
              </w:rPr>
              <w:t>AAT</w:t>
            </w:r>
          </w:p>
        </w:tc>
        <w:tc>
          <w:tcPr>
            <w:tcW w:w="1466" w:type="pct"/>
            <w:tcBorders>
              <w:top w:val="single" w:sz="4" w:space="0" w:color="auto"/>
              <w:left w:val="single" w:sz="4" w:space="0" w:color="auto"/>
              <w:bottom w:val="single" w:sz="4" w:space="0" w:color="auto"/>
              <w:right w:val="single" w:sz="4" w:space="0" w:color="auto"/>
            </w:tcBorders>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3.93</w:t>
            </w:r>
          </w:p>
        </w:tc>
      </w:tr>
      <w:tr w:rsidR="00021D8D" w:rsidRPr="00021D8D" w:rsidTr="00931533">
        <w:trPr>
          <w:jc w:val="center"/>
        </w:trPr>
        <w:tc>
          <w:tcPr>
            <w:tcW w:w="830" w:type="pct"/>
            <w:vMerge/>
            <w:tcBorders>
              <w:left w:val="single" w:sz="4" w:space="0" w:color="000000"/>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p>
        </w:tc>
        <w:tc>
          <w:tcPr>
            <w:tcW w:w="1388" w:type="pct"/>
            <w:tcBorders>
              <w:top w:val="single" w:sz="4" w:space="0" w:color="auto"/>
              <w:left w:val="single" w:sz="4" w:space="0" w:color="000000"/>
              <w:bottom w:val="single" w:sz="4" w:space="0" w:color="auto"/>
              <w:right w:val="single" w:sz="4" w:space="0" w:color="auto"/>
            </w:tcBorders>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PALLAVI INGLE</w:t>
            </w:r>
          </w:p>
        </w:tc>
        <w:tc>
          <w:tcPr>
            <w:tcW w:w="1316" w:type="pct"/>
            <w:vMerge/>
            <w:tcBorders>
              <w:left w:val="single" w:sz="4" w:space="0" w:color="auto"/>
              <w:right w:val="single" w:sz="4" w:space="0" w:color="auto"/>
            </w:tcBorders>
          </w:tcPr>
          <w:p w:rsidR="00021D8D" w:rsidRPr="00021D8D" w:rsidRDefault="00021D8D" w:rsidP="00931533">
            <w:pPr>
              <w:spacing w:after="0" w:line="240" w:lineRule="auto"/>
              <w:jc w:val="center"/>
              <w:rPr>
                <w:rFonts w:ascii="Times New Roman" w:hAnsi="Times New Roman"/>
                <w:b/>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3.22</w:t>
            </w:r>
          </w:p>
        </w:tc>
      </w:tr>
      <w:tr w:rsidR="00021D8D" w:rsidRPr="00021D8D" w:rsidTr="00931533">
        <w:trPr>
          <w:jc w:val="center"/>
        </w:trPr>
        <w:tc>
          <w:tcPr>
            <w:tcW w:w="830" w:type="pct"/>
            <w:vMerge/>
            <w:tcBorders>
              <w:left w:val="single" w:sz="4" w:space="0" w:color="000000"/>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p>
        </w:tc>
        <w:tc>
          <w:tcPr>
            <w:tcW w:w="1388" w:type="pct"/>
            <w:tcBorders>
              <w:top w:val="single" w:sz="4" w:space="0" w:color="auto"/>
              <w:left w:val="single" w:sz="4" w:space="0" w:color="000000"/>
              <w:bottom w:val="single" w:sz="4" w:space="0" w:color="auto"/>
              <w:right w:val="single" w:sz="4" w:space="0" w:color="auto"/>
            </w:tcBorders>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SURAJ KULKARNI</w:t>
            </w:r>
          </w:p>
        </w:tc>
        <w:tc>
          <w:tcPr>
            <w:tcW w:w="1316" w:type="pct"/>
            <w:vMerge/>
            <w:tcBorders>
              <w:left w:val="single" w:sz="4" w:space="0" w:color="auto"/>
              <w:right w:val="single" w:sz="4" w:space="0" w:color="auto"/>
            </w:tcBorders>
          </w:tcPr>
          <w:p w:rsidR="00021D8D" w:rsidRPr="00021D8D" w:rsidRDefault="00021D8D" w:rsidP="00931533">
            <w:pPr>
              <w:spacing w:after="0" w:line="240" w:lineRule="auto"/>
              <w:jc w:val="center"/>
              <w:rPr>
                <w:rFonts w:ascii="Times New Roman" w:hAnsi="Times New Roman"/>
                <w:b/>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2.45</w:t>
            </w:r>
          </w:p>
        </w:tc>
      </w:tr>
      <w:tr w:rsidR="00021D8D" w:rsidRPr="00021D8D" w:rsidTr="00931533">
        <w:trPr>
          <w:jc w:val="center"/>
        </w:trPr>
        <w:tc>
          <w:tcPr>
            <w:tcW w:w="830" w:type="pct"/>
            <w:vMerge/>
            <w:tcBorders>
              <w:left w:val="single" w:sz="4" w:space="0" w:color="000000"/>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p>
        </w:tc>
        <w:tc>
          <w:tcPr>
            <w:tcW w:w="1388" w:type="pct"/>
            <w:tcBorders>
              <w:top w:val="single" w:sz="4" w:space="0" w:color="auto"/>
              <w:left w:val="single" w:sz="4" w:space="0" w:color="000000"/>
              <w:bottom w:val="single" w:sz="4" w:space="0" w:color="auto"/>
              <w:right w:val="single" w:sz="4" w:space="0" w:color="auto"/>
            </w:tcBorders>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RAMESH BANDGAR</w:t>
            </w:r>
          </w:p>
        </w:tc>
        <w:tc>
          <w:tcPr>
            <w:tcW w:w="1316" w:type="pct"/>
            <w:vMerge/>
            <w:tcBorders>
              <w:left w:val="single" w:sz="4" w:space="0" w:color="auto"/>
              <w:right w:val="single" w:sz="4" w:space="0" w:color="auto"/>
            </w:tcBorders>
          </w:tcPr>
          <w:p w:rsidR="00021D8D" w:rsidRPr="00021D8D" w:rsidRDefault="00021D8D" w:rsidP="00931533">
            <w:pPr>
              <w:spacing w:after="0" w:line="240" w:lineRule="auto"/>
              <w:jc w:val="center"/>
              <w:rPr>
                <w:rFonts w:ascii="Times New Roman" w:hAnsi="Times New Roman"/>
                <w:b/>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3.81</w:t>
            </w:r>
          </w:p>
        </w:tc>
      </w:tr>
      <w:tr w:rsidR="00021D8D" w:rsidRPr="00021D8D" w:rsidTr="00931533">
        <w:trPr>
          <w:jc w:val="center"/>
        </w:trPr>
        <w:tc>
          <w:tcPr>
            <w:tcW w:w="830" w:type="pct"/>
            <w:vMerge/>
            <w:tcBorders>
              <w:left w:val="single" w:sz="4" w:space="0" w:color="000000"/>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p>
        </w:tc>
        <w:tc>
          <w:tcPr>
            <w:tcW w:w="1388" w:type="pct"/>
            <w:tcBorders>
              <w:top w:val="single" w:sz="4" w:space="0" w:color="auto"/>
              <w:left w:val="single" w:sz="4" w:space="0" w:color="000000"/>
              <w:bottom w:val="single" w:sz="4" w:space="0" w:color="auto"/>
              <w:right w:val="single" w:sz="4" w:space="0" w:color="auto"/>
            </w:tcBorders>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KIRAN KURANGHKAR</w:t>
            </w:r>
          </w:p>
        </w:tc>
        <w:tc>
          <w:tcPr>
            <w:tcW w:w="1316" w:type="pct"/>
            <w:vMerge/>
            <w:tcBorders>
              <w:left w:val="single" w:sz="4" w:space="0" w:color="auto"/>
              <w:right w:val="single" w:sz="4" w:space="0" w:color="auto"/>
            </w:tcBorders>
          </w:tcPr>
          <w:p w:rsidR="00021D8D" w:rsidRPr="00021D8D" w:rsidRDefault="00021D8D" w:rsidP="00931533">
            <w:pPr>
              <w:spacing w:after="0" w:line="240" w:lineRule="auto"/>
              <w:jc w:val="center"/>
              <w:rPr>
                <w:rFonts w:ascii="Times New Roman" w:hAnsi="Times New Roman"/>
                <w:b/>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2.70</w:t>
            </w:r>
          </w:p>
        </w:tc>
      </w:tr>
      <w:tr w:rsidR="00021D8D" w:rsidRPr="00021D8D" w:rsidTr="00931533">
        <w:trPr>
          <w:jc w:val="center"/>
        </w:trPr>
        <w:tc>
          <w:tcPr>
            <w:tcW w:w="830" w:type="pct"/>
            <w:vMerge/>
            <w:tcBorders>
              <w:left w:val="single" w:sz="4" w:space="0" w:color="000000"/>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p>
        </w:tc>
        <w:tc>
          <w:tcPr>
            <w:tcW w:w="1388" w:type="pct"/>
            <w:tcBorders>
              <w:top w:val="single" w:sz="4" w:space="0" w:color="auto"/>
              <w:left w:val="single" w:sz="4" w:space="0" w:color="000000"/>
              <w:bottom w:val="single" w:sz="4" w:space="0" w:color="auto"/>
              <w:right w:val="single" w:sz="4" w:space="0" w:color="auto"/>
            </w:tcBorders>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AKSHAY SATPE</w:t>
            </w:r>
          </w:p>
        </w:tc>
        <w:tc>
          <w:tcPr>
            <w:tcW w:w="1316" w:type="pct"/>
            <w:vMerge/>
            <w:tcBorders>
              <w:left w:val="single" w:sz="4" w:space="0" w:color="auto"/>
              <w:bottom w:val="single" w:sz="4" w:space="0" w:color="auto"/>
              <w:right w:val="single" w:sz="4" w:space="0" w:color="auto"/>
            </w:tcBorders>
          </w:tcPr>
          <w:p w:rsidR="00021D8D" w:rsidRPr="00021D8D" w:rsidRDefault="00021D8D" w:rsidP="00931533">
            <w:pPr>
              <w:spacing w:after="0" w:line="240" w:lineRule="auto"/>
              <w:jc w:val="center"/>
              <w:rPr>
                <w:rFonts w:ascii="Times New Roman" w:hAnsi="Times New Roman"/>
                <w:b/>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3.13</w:t>
            </w:r>
          </w:p>
        </w:tc>
      </w:tr>
      <w:tr w:rsidR="00021D8D" w:rsidRPr="00021D8D" w:rsidTr="00931533">
        <w:trPr>
          <w:jc w:val="center"/>
        </w:trPr>
        <w:tc>
          <w:tcPr>
            <w:tcW w:w="830" w:type="pct"/>
            <w:vMerge/>
            <w:tcBorders>
              <w:left w:val="single" w:sz="4" w:space="0" w:color="000000"/>
              <w:right w:val="single" w:sz="4" w:space="0" w:color="000000"/>
            </w:tcBorders>
          </w:tcPr>
          <w:p w:rsidR="00021D8D" w:rsidRPr="00021D8D" w:rsidRDefault="00021D8D" w:rsidP="00931533">
            <w:pPr>
              <w:spacing w:after="0" w:line="240" w:lineRule="auto"/>
              <w:jc w:val="center"/>
              <w:rPr>
                <w:rFonts w:ascii="Times New Roman" w:hAnsi="Times New Roman"/>
                <w:b/>
                <w:sz w:val="20"/>
                <w:szCs w:val="20"/>
              </w:rPr>
            </w:pPr>
          </w:p>
        </w:tc>
        <w:tc>
          <w:tcPr>
            <w:tcW w:w="1388" w:type="pct"/>
            <w:tcBorders>
              <w:top w:val="single" w:sz="4" w:space="0" w:color="auto"/>
              <w:left w:val="single" w:sz="4" w:space="0" w:color="000000"/>
              <w:bottom w:val="single" w:sz="4" w:space="0" w:color="auto"/>
              <w:right w:val="single" w:sz="4" w:space="0" w:color="auto"/>
            </w:tcBorders>
          </w:tcPr>
          <w:p w:rsidR="00021D8D" w:rsidRPr="00021D8D" w:rsidRDefault="00021D8D" w:rsidP="00931533">
            <w:pPr>
              <w:spacing w:after="0" w:line="240" w:lineRule="auto"/>
              <w:rPr>
                <w:rFonts w:ascii="Times New Roman" w:hAnsi="Times New Roman"/>
                <w:sz w:val="20"/>
                <w:szCs w:val="20"/>
              </w:rPr>
            </w:pPr>
            <w:r w:rsidRPr="00021D8D">
              <w:rPr>
                <w:rFonts w:ascii="Times New Roman" w:hAnsi="Times New Roman"/>
                <w:sz w:val="20"/>
                <w:szCs w:val="20"/>
              </w:rPr>
              <w:t>PRASAD DUTANDE</w:t>
            </w:r>
          </w:p>
        </w:tc>
        <w:tc>
          <w:tcPr>
            <w:tcW w:w="1316" w:type="pct"/>
            <w:tcBorders>
              <w:top w:val="single" w:sz="4" w:space="0" w:color="auto"/>
              <w:left w:val="single" w:sz="4" w:space="0" w:color="auto"/>
              <w:bottom w:val="single" w:sz="4" w:space="0" w:color="auto"/>
              <w:right w:val="single" w:sz="4" w:space="0" w:color="auto"/>
            </w:tcBorders>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DIP</w:t>
            </w:r>
          </w:p>
        </w:tc>
        <w:tc>
          <w:tcPr>
            <w:tcW w:w="1466" w:type="pct"/>
            <w:tcBorders>
              <w:top w:val="single" w:sz="4" w:space="0" w:color="auto"/>
              <w:left w:val="single" w:sz="4" w:space="0" w:color="auto"/>
              <w:bottom w:val="single" w:sz="4" w:space="0" w:color="auto"/>
              <w:right w:val="single" w:sz="4" w:space="0" w:color="auto"/>
            </w:tcBorders>
            <w:vAlign w:val="center"/>
          </w:tcPr>
          <w:p w:rsidR="00021D8D" w:rsidRPr="00021D8D" w:rsidRDefault="00021D8D" w:rsidP="00931533">
            <w:pPr>
              <w:spacing w:after="0" w:line="240" w:lineRule="auto"/>
              <w:jc w:val="center"/>
              <w:rPr>
                <w:rFonts w:ascii="Times New Roman" w:hAnsi="Times New Roman"/>
                <w:sz w:val="20"/>
                <w:szCs w:val="20"/>
              </w:rPr>
            </w:pPr>
            <w:r w:rsidRPr="00021D8D">
              <w:rPr>
                <w:rFonts w:ascii="Times New Roman" w:hAnsi="Times New Roman"/>
                <w:sz w:val="20"/>
                <w:szCs w:val="20"/>
              </w:rPr>
              <w:t>3.52</w:t>
            </w:r>
          </w:p>
        </w:tc>
      </w:tr>
    </w:tbl>
    <w:p w:rsidR="00021D8D" w:rsidRPr="00021D8D" w:rsidRDefault="00021D8D" w:rsidP="00756400">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sectPr w:rsidR="00021D8D" w:rsidRPr="00021D8D" w:rsidSect="002F7DBC">
      <w:pgSz w:w="12240" w:h="15840"/>
      <w:pgMar w:top="1440" w:right="1440" w:bottom="17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82" w:rsidRDefault="00BB5F82" w:rsidP="001E4FFE">
      <w:pPr>
        <w:spacing w:after="0" w:line="240" w:lineRule="auto"/>
      </w:pPr>
      <w:r>
        <w:separator/>
      </w:r>
    </w:p>
  </w:endnote>
  <w:endnote w:type="continuationSeparator" w:id="0">
    <w:p w:rsidR="00BB5F82" w:rsidRDefault="00BB5F82" w:rsidP="001E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82" w:rsidRDefault="00BB5F82" w:rsidP="001E4FFE">
      <w:pPr>
        <w:spacing w:after="0" w:line="240" w:lineRule="auto"/>
      </w:pPr>
      <w:r>
        <w:separator/>
      </w:r>
    </w:p>
  </w:footnote>
  <w:footnote w:type="continuationSeparator" w:id="0">
    <w:p w:rsidR="00BB5F82" w:rsidRDefault="00BB5F82" w:rsidP="001E4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A638A8"/>
    <w:multiLevelType w:val="hybridMultilevel"/>
    <w:tmpl w:val="8DA43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C00AF"/>
    <w:multiLevelType w:val="hybridMultilevel"/>
    <w:tmpl w:val="D4B01C30"/>
    <w:lvl w:ilvl="0" w:tplc="68726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05E1F"/>
    <w:multiLevelType w:val="hybridMultilevel"/>
    <w:tmpl w:val="28C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B374D"/>
    <w:multiLevelType w:val="hybridMultilevel"/>
    <w:tmpl w:val="4A4834AA"/>
    <w:lvl w:ilvl="0" w:tplc="0409000F">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66670BD"/>
    <w:multiLevelType w:val="hybridMultilevel"/>
    <w:tmpl w:val="7B247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5017EC"/>
    <w:multiLevelType w:val="hybridMultilevel"/>
    <w:tmpl w:val="5724984C"/>
    <w:lvl w:ilvl="0" w:tplc="F288E09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E960DF3"/>
    <w:multiLevelType w:val="hybridMultilevel"/>
    <w:tmpl w:val="B456DA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36C0EF5"/>
    <w:multiLevelType w:val="hybridMultilevel"/>
    <w:tmpl w:val="E2C645A0"/>
    <w:lvl w:ilvl="0" w:tplc="8E222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A5BC0"/>
    <w:multiLevelType w:val="hybridMultilevel"/>
    <w:tmpl w:val="3E5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61842"/>
    <w:multiLevelType w:val="hybridMultilevel"/>
    <w:tmpl w:val="A9F6D2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8B60E5"/>
    <w:multiLevelType w:val="hybridMultilevel"/>
    <w:tmpl w:val="E3F853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B050E9B"/>
    <w:multiLevelType w:val="hybridMultilevel"/>
    <w:tmpl w:val="1AE29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5B48CC"/>
    <w:multiLevelType w:val="hybridMultilevel"/>
    <w:tmpl w:val="ECA2A2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5B00C0"/>
    <w:multiLevelType w:val="hybridMultilevel"/>
    <w:tmpl w:val="CE2A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EE7355"/>
    <w:multiLevelType w:val="hybridMultilevel"/>
    <w:tmpl w:val="9AA8BC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41376E7"/>
    <w:multiLevelType w:val="hybridMultilevel"/>
    <w:tmpl w:val="95B4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06990"/>
    <w:multiLevelType w:val="hybridMultilevel"/>
    <w:tmpl w:val="DD34964A"/>
    <w:lvl w:ilvl="0" w:tplc="8E222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BD552B"/>
    <w:multiLevelType w:val="multilevel"/>
    <w:tmpl w:val="1BD03B8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BB34B4"/>
    <w:multiLevelType w:val="hybridMultilevel"/>
    <w:tmpl w:val="584CB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9906003"/>
    <w:multiLevelType w:val="hybridMultilevel"/>
    <w:tmpl w:val="33CC8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61310"/>
    <w:multiLevelType w:val="hybridMultilevel"/>
    <w:tmpl w:val="33CC8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72086"/>
    <w:multiLevelType w:val="hybridMultilevel"/>
    <w:tmpl w:val="EAD2F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AB05F0"/>
    <w:multiLevelType w:val="hybridMultilevel"/>
    <w:tmpl w:val="ECDC4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765FAD"/>
    <w:multiLevelType w:val="hybridMultilevel"/>
    <w:tmpl w:val="558082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7B08EF"/>
    <w:multiLevelType w:val="hybridMultilevel"/>
    <w:tmpl w:val="C372A360"/>
    <w:lvl w:ilvl="0" w:tplc="04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5E0D5CAB"/>
    <w:multiLevelType w:val="hybridMultilevel"/>
    <w:tmpl w:val="50BA57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2104EEC"/>
    <w:multiLevelType w:val="hybridMultilevel"/>
    <w:tmpl w:val="0F2ED674"/>
    <w:lvl w:ilvl="0" w:tplc="AA54D4F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2C384C"/>
    <w:multiLevelType w:val="hybridMultilevel"/>
    <w:tmpl w:val="DB0046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57925"/>
    <w:multiLevelType w:val="hybridMultilevel"/>
    <w:tmpl w:val="08A4F6B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72DC202D"/>
    <w:multiLevelType w:val="hybridMultilevel"/>
    <w:tmpl w:val="50C874C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81916E2"/>
    <w:multiLevelType w:val="hybridMultilevel"/>
    <w:tmpl w:val="2B7C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8D5A98"/>
    <w:multiLevelType w:val="hybridMultilevel"/>
    <w:tmpl w:val="845E7964"/>
    <w:lvl w:ilvl="0" w:tplc="7AA46D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10"/>
  </w:num>
  <w:num w:numId="4">
    <w:abstractNumId w:val="17"/>
  </w:num>
  <w:num w:numId="5">
    <w:abstractNumId w:val="2"/>
  </w:num>
  <w:num w:numId="6">
    <w:abstractNumId w:val="22"/>
  </w:num>
  <w:num w:numId="7">
    <w:abstractNumId w:val="23"/>
  </w:num>
  <w:num w:numId="8">
    <w:abstractNumId w:val="29"/>
  </w:num>
  <w:num w:numId="9">
    <w:abstractNumId w:val="3"/>
  </w:num>
  <w:num w:numId="10">
    <w:abstractNumId w:val="20"/>
  </w:num>
  <w:num w:numId="11">
    <w:abstractNumId w:val="6"/>
  </w:num>
  <w:num w:numId="12">
    <w:abstractNumId w:val="4"/>
  </w:num>
  <w:num w:numId="13">
    <w:abstractNumId w:val="24"/>
  </w:num>
  <w:num w:numId="14">
    <w:abstractNumId w:val="33"/>
  </w:num>
  <w:num w:numId="15">
    <w:abstractNumId w:val="15"/>
  </w:num>
  <w:num w:numId="16">
    <w:abstractNumId w:val="13"/>
  </w:num>
  <w:num w:numId="17">
    <w:abstractNumId w:val="34"/>
  </w:num>
  <w:num w:numId="18">
    <w:abstractNumId w:val="19"/>
  </w:num>
  <w:num w:numId="19">
    <w:abstractNumId w:val="7"/>
  </w:num>
  <w:num w:numId="20">
    <w:abstractNumId w:val="1"/>
  </w:num>
  <w:num w:numId="21">
    <w:abstractNumId w:val="0"/>
  </w:num>
  <w:num w:numId="22">
    <w:abstractNumId w:val="11"/>
  </w:num>
  <w:num w:numId="23">
    <w:abstractNumId w:val="31"/>
  </w:num>
  <w:num w:numId="24">
    <w:abstractNumId w:val="12"/>
  </w:num>
  <w:num w:numId="25">
    <w:abstractNumId w:val="8"/>
  </w:num>
  <w:num w:numId="26">
    <w:abstractNumId w:val="32"/>
  </w:num>
  <w:num w:numId="27">
    <w:abstractNumId w:val="16"/>
  </w:num>
  <w:num w:numId="28">
    <w:abstractNumId w:val="27"/>
  </w:num>
  <w:num w:numId="29">
    <w:abstractNumId w:val="28"/>
  </w:num>
  <w:num w:numId="30">
    <w:abstractNumId w:val="5"/>
  </w:num>
  <w:num w:numId="31">
    <w:abstractNumId w:val="18"/>
  </w:num>
  <w:num w:numId="32">
    <w:abstractNumId w:val="9"/>
  </w:num>
  <w:num w:numId="33">
    <w:abstractNumId w:val="30"/>
  </w:num>
  <w:num w:numId="34">
    <w:abstractNumId w:val="1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BC"/>
    <w:rsid w:val="000033CF"/>
    <w:rsid w:val="000049A3"/>
    <w:rsid w:val="000075D9"/>
    <w:rsid w:val="00013E7C"/>
    <w:rsid w:val="00016456"/>
    <w:rsid w:val="00020CC9"/>
    <w:rsid w:val="00021D8D"/>
    <w:rsid w:val="00033CE4"/>
    <w:rsid w:val="00035121"/>
    <w:rsid w:val="00035D87"/>
    <w:rsid w:val="0005070F"/>
    <w:rsid w:val="0005407B"/>
    <w:rsid w:val="00073FE8"/>
    <w:rsid w:val="00074058"/>
    <w:rsid w:val="0008368F"/>
    <w:rsid w:val="00083ABB"/>
    <w:rsid w:val="00083F6D"/>
    <w:rsid w:val="000854EB"/>
    <w:rsid w:val="0008724E"/>
    <w:rsid w:val="00091177"/>
    <w:rsid w:val="00091BA1"/>
    <w:rsid w:val="0009267C"/>
    <w:rsid w:val="000961FC"/>
    <w:rsid w:val="000B2503"/>
    <w:rsid w:val="000B7ACA"/>
    <w:rsid w:val="000C117E"/>
    <w:rsid w:val="000C29B8"/>
    <w:rsid w:val="000C3ED9"/>
    <w:rsid w:val="000C6367"/>
    <w:rsid w:val="000C6BED"/>
    <w:rsid w:val="000D12F5"/>
    <w:rsid w:val="000D3490"/>
    <w:rsid w:val="000E3B13"/>
    <w:rsid w:val="000E42E1"/>
    <w:rsid w:val="000F1A0E"/>
    <w:rsid w:val="000F4062"/>
    <w:rsid w:val="000F67E6"/>
    <w:rsid w:val="000F74BC"/>
    <w:rsid w:val="00100C2C"/>
    <w:rsid w:val="00101454"/>
    <w:rsid w:val="00101D49"/>
    <w:rsid w:val="0010313F"/>
    <w:rsid w:val="00115921"/>
    <w:rsid w:val="00120612"/>
    <w:rsid w:val="00120E0D"/>
    <w:rsid w:val="00124969"/>
    <w:rsid w:val="0013022C"/>
    <w:rsid w:val="00150F04"/>
    <w:rsid w:val="00154F4B"/>
    <w:rsid w:val="001563E7"/>
    <w:rsid w:val="001810B1"/>
    <w:rsid w:val="00181383"/>
    <w:rsid w:val="00190592"/>
    <w:rsid w:val="00193531"/>
    <w:rsid w:val="001966AB"/>
    <w:rsid w:val="001A0709"/>
    <w:rsid w:val="001A160E"/>
    <w:rsid w:val="001A3DA5"/>
    <w:rsid w:val="001B2552"/>
    <w:rsid w:val="001B3656"/>
    <w:rsid w:val="001C007E"/>
    <w:rsid w:val="001D3061"/>
    <w:rsid w:val="001D42E3"/>
    <w:rsid w:val="001E4FFE"/>
    <w:rsid w:val="001E7CC1"/>
    <w:rsid w:val="00203831"/>
    <w:rsid w:val="00204CCB"/>
    <w:rsid w:val="00207271"/>
    <w:rsid w:val="00211DEF"/>
    <w:rsid w:val="00222F56"/>
    <w:rsid w:val="002231A0"/>
    <w:rsid w:val="00223934"/>
    <w:rsid w:val="002259C6"/>
    <w:rsid w:val="00245A3C"/>
    <w:rsid w:val="002550E4"/>
    <w:rsid w:val="00263AA6"/>
    <w:rsid w:val="00263EC7"/>
    <w:rsid w:val="002747E2"/>
    <w:rsid w:val="00276C78"/>
    <w:rsid w:val="00280758"/>
    <w:rsid w:val="00282CC4"/>
    <w:rsid w:val="00290DE0"/>
    <w:rsid w:val="0029180A"/>
    <w:rsid w:val="002A12B6"/>
    <w:rsid w:val="002A53C9"/>
    <w:rsid w:val="002B5587"/>
    <w:rsid w:val="002C1E05"/>
    <w:rsid w:val="002D04EE"/>
    <w:rsid w:val="002D1A4C"/>
    <w:rsid w:val="002D4E7B"/>
    <w:rsid w:val="002F7DBC"/>
    <w:rsid w:val="0030101A"/>
    <w:rsid w:val="00305785"/>
    <w:rsid w:val="003102CD"/>
    <w:rsid w:val="003117C5"/>
    <w:rsid w:val="00314DF4"/>
    <w:rsid w:val="00315165"/>
    <w:rsid w:val="00320C55"/>
    <w:rsid w:val="00322C33"/>
    <w:rsid w:val="00324FFC"/>
    <w:rsid w:val="00325BFF"/>
    <w:rsid w:val="00332D2E"/>
    <w:rsid w:val="003365DE"/>
    <w:rsid w:val="00343F60"/>
    <w:rsid w:val="00345682"/>
    <w:rsid w:val="00345901"/>
    <w:rsid w:val="00345CA1"/>
    <w:rsid w:val="003479CC"/>
    <w:rsid w:val="003567C6"/>
    <w:rsid w:val="00367081"/>
    <w:rsid w:val="0037196A"/>
    <w:rsid w:val="00381EDC"/>
    <w:rsid w:val="00391465"/>
    <w:rsid w:val="0039149F"/>
    <w:rsid w:val="00392872"/>
    <w:rsid w:val="00396A28"/>
    <w:rsid w:val="003A2FC0"/>
    <w:rsid w:val="003B47B7"/>
    <w:rsid w:val="003D6CE7"/>
    <w:rsid w:val="003E1963"/>
    <w:rsid w:val="003F1C2A"/>
    <w:rsid w:val="003F29B0"/>
    <w:rsid w:val="003F5E8A"/>
    <w:rsid w:val="003F6658"/>
    <w:rsid w:val="004048C9"/>
    <w:rsid w:val="00411CE9"/>
    <w:rsid w:val="00417440"/>
    <w:rsid w:val="0042306F"/>
    <w:rsid w:val="00425C48"/>
    <w:rsid w:val="00441543"/>
    <w:rsid w:val="00444A8B"/>
    <w:rsid w:val="0045717A"/>
    <w:rsid w:val="0046011D"/>
    <w:rsid w:val="00463DCC"/>
    <w:rsid w:val="0047782D"/>
    <w:rsid w:val="004779EA"/>
    <w:rsid w:val="004827C4"/>
    <w:rsid w:val="00486B22"/>
    <w:rsid w:val="004A5014"/>
    <w:rsid w:val="004B1E29"/>
    <w:rsid w:val="004C764D"/>
    <w:rsid w:val="004D0F1C"/>
    <w:rsid w:val="004D30CC"/>
    <w:rsid w:val="004D42BB"/>
    <w:rsid w:val="004D4671"/>
    <w:rsid w:val="004D5140"/>
    <w:rsid w:val="004E5E91"/>
    <w:rsid w:val="004E61C9"/>
    <w:rsid w:val="004F007D"/>
    <w:rsid w:val="00502F12"/>
    <w:rsid w:val="00506327"/>
    <w:rsid w:val="00506CD4"/>
    <w:rsid w:val="00512403"/>
    <w:rsid w:val="00514400"/>
    <w:rsid w:val="00525DE6"/>
    <w:rsid w:val="005401CB"/>
    <w:rsid w:val="00553905"/>
    <w:rsid w:val="00553A6D"/>
    <w:rsid w:val="00562CF7"/>
    <w:rsid w:val="00566545"/>
    <w:rsid w:val="0057494E"/>
    <w:rsid w:val="00577CF1"/>
    <w:rsid w:val="0058081D"/>
    <w:rsid w:val="00585539"/>
    <w:rsid w:val="00587E6D"/>
    <w:rsid w:val="00590363"/>
    <w:rsid w:val="00595FF6"/>
    <w:rsid w:val="005A0A37"/>
    <w:rsid w:val="005A7A2D"/>
    <w:rsid w:val="005C0209"/>
    <w:rsid w:val="005D25D3"/>
    <w:rsid w:val="005D56F5"/>
    <w:rsid w:val="005E01B6"/>
    <w:rsid w:val="005E198E"/>
    <w:rsid w:val="005E3748"/>
    <w:rsid w:val="005F0772"/>
    <w:rsid w:val="005F5A52"/>
    <w:rsid w:val="005F7DD8"/>
    <w:rsid w:val="006016C7"/>
    <w:rsid w:val="00610F65"/>
    <w:rsid w:val="00616D6C"/>
    <w:rsid w:val="00620F66"/>
    <w:rsid w:val="00623C97"/>
    <w:rsid w:val="0062428E"/>
    <w:rsid w:val="006246E8"/>
    <w:rsid w:val="00627F7C"/>
    <w:rsid w:val="00630857"/>
    <w:rsid w:val="00631899"/>
    <w:rsid w:val="00635D18"/>
    <w:rsid w:val="0064789B"/>
    <w:rsid w:val="00651685"/>
    <w:rsid w:val="0065342B"/>
    <w:rsid w:val="00660525"/>
    <w:rsid w:val="006626FC"/>
    <w:rsid w:val="00662739"/>
    <w:rsid w:val="00664D22"/>
    <w:rsid w:val="006652BB"/>
    <w:rsid w:val="006676F2"/>
    <w:rsid w:val="00670E01"/>
    <w:rsid w:val="00681684"/>
    <w:rsid w:val="00682F4F"/>
    <w:rsid w:val="00686A4F"/>
    <w:rsid w:val="0068763F"/>
    <w:rsid w:val="006908F8"/>
    <w:rsid w:val="006A1C36"/>
    <w:rsid w:val="006A1FC9"/>
    <w:rsid w:val="006A5CB8"/>
    <w:rsid w:val="006B5692"/>
    <w:rsid w:val="006B7C8C"/>
    <w:rsid w:val="006C248F"/>
    <w:rsid w:val="006C3560"/>
    <w:rsid w:val="006C4CFF"/>
    <w:rsid w:val="006D4044"/>
    <w:rsid w:val="006D6A3D"/>
    <w:rsid w:val="006E059E"/>
    <w:rsid w:val="006E27B1"/>
    <w:rsid w:val="006E394B"/>
    <w:rsid w:val="006E4565"/>
    <w:rsid w:val="006F0A1A"/>
    <w:rsid w:val="006F5BE6"/>
    <w:rsid w:val="007018C1"/>
    <w:rsid w:val="00702F56"/>
    <w:rsid w:val="00705CED"/>
    <w:rsid w:val="00712341"/>
    <w:rsid w:val="00712F90"/>
    <w:rsid w:val="007139F0"/>
    <w:rsid w:val="007223A7"/>
    <w:rsid w:val="0072399C"/>
    <w:rsid w:val="007242AF"/>
    <w:rsid w:val="00733175"/>
    <w:rsid w:val="0074398C"/>
    <w:rsid w:val="00745FA2"/>
    <w:rsid w:val="00751BF9"/>
    <w:rsid w:val="00756400"/>
    <w:rsid w:val="00757EDB"/>
    <w:rsid w:val="0076327A"/>
    <w:rsid w:val="0076340F"/>
    <w:rsid w:val="007729E0"/>
    <w:rsid w:val="00776AF4"/>
    <w:rsid w:val="00787694"/>
    <w:rsid w:val="00797C56"/>
    <w:rsid w:val="007A6A0F"/>
    <w:rsid w:val="007B64D8"/>
    <w:rsid w:val="007B69C2"/>
    <w:rsid w:val="007D00E9"/>
    <w:rsid w:val="007D12C7"/>
    <w:rsid w:val="007D7D46"/>
    <w:rsid w:val="007F1BB0"/>
    <w:rsid w:val="007F4F73"/>
    <w:rsid w:val="00801242"/>
    <w:rsid w:val="00805F07"/>
    <w:rsid w:val="0081767F"/>
    <w:rsid w:val="00822810"/>
    <w:rsid w:val="00825440"/>
    <w:rsid w:val="008314F2"/>
    <w:rsid w:val="008316A0"/>
    <w:rsid w:val="0084250C"/>
    <w:rsid w:val="0085492D"/>
    <w:rsid w:val="00856C1E"/>
    <w:rsid w:val="008636D3"/>
    <w:rsid w:val="00865B03"/>
    <w:rsid w:val="00870DB5"/>
    <w:rsid w:val="008843E4"/>
    <w:rsid w:val="00887EE0"/>
    <w:rsid w:val="0089250E"/>
    <w:rsid w:val="008949CA"/>
    <w:rsid w:val="008A581D"/>
    <w:rsid w:val="008A5B66"/>
    <w:rsid w:val="008A6E83"/>
    <w:rsid w:val="008B48A3"/>
    <w:rsid w:val="008C2E06"/>
    <w:rsid w:val="008C6658"/>
    <w:rsid w:val="008C66D5"/>
    <w:rsid w:val="008C76A4"/>
    <w:rsid w:val="008D1F40"/>
    <w:rsid w:val="008D267D"/>
    <w:rsid w:val="008D7135"/>
    <w:rsid w:val="008E13FD"/>
    <w:rsid w:val="008F11DF"/>
    <w:rsid w:val="008F25ED"/>
    <w:rsid w:val="008F6746"/>
    <w:rsid w:val="00906B82"/>
    <w:rsid w:val="009078DE"/>
    <w:rsid w:val="00907E28"/>
    <w:rsid w:val="009242EF"/>
    <w:rsid w:val="009250DB"/>
    <w:rsid w:val="00926E9B"/>
    <w:rsid w:val="00940840"/>
    <w:rsid w:val="00941631"/>
    <w:rsid w:val="00941E4E"/>
    <w:rsid w:val="009458B9"/>
    <w:rsid w:val="00950B67"/>
    <w:rsid w:val="00953838"/>
    <w:rsid w:val="00960380"/>
    <w:rsid w:val="00966353"/>
    <w:rsid w:val="00970333"/>
    <w:rsid w:val="00983716"/>
    <w:rsid w:val="00991956"/>
    <w:rsid w:val="009A116D"/>
    <w:rsid w:val="009A48BF"/>
    <w:rsid w:val="009A6D54"/>
    <w:rsid w:val="009A71B6"/>
    <w:rsid w:val="009A7F5F"/>
    <w:rsid w:val="009B1234"/>
    <w:rsid w:val="009B50AC"/>
    <w:rsid w:val="009C0BB4"/>
    <w:rsid w:val="009C19CF"/>
    <w:rsid w:val="009C1E29"/>
    <w:rsid w:val="009C3B3C"/>
    <w:rsid w:val="009D02AC"/>
    <w:rsid w:val="009D2C59"/>
    <w:rsid w:val="009E0962"/>
    <w:rsid w:val="009E18CC"/>
    <w:rsid w:val="009F0EE1"/>
    <w:rsid w:val="009F6B45"/>
    <w:rsid w:val="00A02806"/>
    <w:rsid w:val="00A049EA"/>
    <w:rsid w:val="00A15688"/>
    <w:rsid w:val="00A205FA"/>
    <w:rsid w:val="00A210C6"/>
    <w:rsid w:val="00A21E9D"/>
    <w:rsid w:val="00A4103B"/>
    <w:rsid w:val="00A50B23"/>
    <w:rsid w:val="00A525B0"/>
    <w:rsid w:val="00A56C0B"/>
    <w:rsid w:val="00A65072"/>
    <w:rsid w:val="00A762D6"/>
    <w:rsid w:val="00A85E87"/>
    <w:rsid w:val="00A90ABB"/>
    <w:rsid w:val="00A94894"/>
    <w:rsid w:val="00A956B1"/>
    <w:rsid w:val="00A97B33"/>
    <w:rsid w:val="00AA1E0E"/>
    <w:rsid w:val="00AA5676"/>
    <w:rsid w:val="00AB31E0"/>
    <w:rsid w:val="00AC53AB"/>
    <w:rsid w:val="00AC5F7C"/>
    <w:rsid w:val="00AD4DCC"/>
    <w:rsid w:val="00AE0016"/>
    <w:rsid w:val="00AE095B"/>
    <w:rsid w:val="00AE17AE"/>
    <w:rsid w:val="00AE577B"/>
    <w:rsid w:val="00AE73CE"/>
    <w:rsid w:val="00AF046B"/>
    <w:rsid w:val="00AF58F4"/>
    <w:rsid w:val="00AF7419"/>
    <w:rsid w:val="00AF78B6"/>
    <w:rsid w:val="00B07513"/>
    <w:rsid w:val="00B26D87"/>
    <w:rsid w:val="00B32409"/>
    <w:rsid w:val="00B3264A"/>
    <w:rsid w:val="00B4423B"/>
    <w:rsid w:val="00B51B65"/>
    <w:rsid w:val="00B52177"/>
    <w:rsid w:val="00B53CC1"/>
    <w:rsid w:val="00B54197"/>
    <w:rsid w:val="00B56E1B"/>
    <w:rsid w:val="00B62209"/>
    <w:rsid w:val="00B6380B"/>
    <w:rsid w:val="00B63E82"/>
    <w:rsid w:val="00B666AB"/>
    <w:rsid w:val="00B67016"/>
    <w:rsid w:val="00B72E1E"/>
    <w:rsid w:val="00B77134"/>
    <w:rsid w:val="00B83F4D"/>
    <w:rsid w:val="00B840AB"/>
    <w:rsid w:val="00B87346"/>
    <w:rsid w:val="00B9548D"/>
    <w:rsid w:val="00B960AB"/>
    <w:rsid w:val="00B9694C"/>
    <w:rsid w:val="00BA106A"/>
    <w:rsid w:val="00BA3BC8"/>
    <w:rsid w:val="00BB5F82"/>
    <w:rsid w:val="00BB7419"/>
    <w:rsid w:val="00BC0591"/>
    <w:rsid w:val="00BC169C"/>
    <w:rsid w:val="00BC3714"/>
    <w:rsid w:val="00BC5F94"/>
    <w:rsid w:val="00BC6FA0"/>
    <w:rsid w:val="00BD272D"/>
    <w:rsid w:val="00BD6C22"/>
    <w:rsid w:val="00BE20A2"/>
    <w:rsid w:val="00BE792D"/>
    <w:rsid w:val="00BF3936"/>
    <w:rsid w:val="00BF6D78"/>
    <w:rsid w:val="00C067D9"/>
    <w:rsid w:val="00C30587"/>
    <w:rsid w:val="00C3714C"/>
    <w:rsid w:val="00C37C5E"/>
    <w:rsid w:val="00C54965"/>
    <w:rsid w:val="00C63F70"/>
    <w:rsid w:val="00C65119"/>
    <w:rsid w:val="00C66971"/>
    <w:rsid w:val="00C72B21"/>
    <w:rsid w:val="00C80805"/>
    <w:rsid w:val="00C85737"/>
    <w:rsid w:val="00C864D7"/>
    <w:rsid w:val="00C92952"/>
    <w:rsid w:val="00C93DF5"/>
    <w:rsid w:val="00CA151E"/>
    <w:rsid w:val="00CA5486"/>
    <w:rsid w:val="00CB36D6"/>
    <w:rsid w:val="00CB602B"/>
    <w:rsid w:val="00CB770C"/>
    <w:rsid w:val="00CD0C9A"/>
    <w:rsid w:val="00CD1F9B"/>
    <w:rsid w:val="00CD5725"/>
    <w:rsid w:val="00CD59B4"/>
    <w:rsid w:val="00CD7D90"/>
    <w:rsid w:val="00CE23BC"/>
    <w:rsid w:val="00CF2AED"/>
    <w:rsid w:val="00CF58FF"/>
    <w:rsid w:val="00CF594F"/>
    <w:rsid w:val="00CF5BD0"/>
    <w:rsid w:val="00CF61E2"/>
    <w:rsid w:val="00D025C0"/>
    <w:rsid w:val="00D1177B"/>
    <w:rsid w:val="00D13B12"/>
    <w:rsid w:val="00D2011E"/>
    <w:rsid w:val="00D25576"/>
    <w:rsid w:val="00D2639A"/>
    <w:rsid w:val="00D32DF7"/>
    <w:rsid w:val="00D331A6"/>
    <w:rsid w:val="00D36837"/>
    <w:rsid w:val="00D459AF"/>
    <w:rsid w:val="00D478F2"/>
    <w:rsid w:val="00D51E7C"/>
    <w:rsid w:val="00D54D78"/>
    <w:rsid w:val="00D62A29"/>
    <w:rsid w:val="00D64303"/>
    <w:rsid w:val="00D64D68"/>
    <w:rsid w:val="00D77437"/>
    <w:rsid w:val="00D86114"/>
    <w:rsid w:val="00D93FB6"/>
    <w:rsid w:val="00D94483"/>
    <w:rsid w:val="00D9627C"/>
    <w:rsid w:val="00D9669E"/>
    <w:rsid w:val="00D96FCC"/>
    <w:rsid w:val="00DA462E"/>
    <w:rsid w:val="00DB1FA3"/>
    <w:rsid w:val="00DB2185"/>
    <w:rsid w:val="00DB4547"/>
    <w:rsid w:val="00DC115B"/>
    <w:rsid w:val="00DC38B5"/>
    <w:rsid w:val="00DC6E2E"/>
    <w:rsid w:val="00DD2529"/>
    <w:rsid w:val="00DD4A61"/>
    <w:rsid w:val="00DE0960"/>
    <w:rsid w:val="00DE377C"/>
    <w:rsid w:val="00DE5390"/>
    <w:rsid w:val="00DE566C"/>
    <w:rsid w:val="00DF49F2"/>
    <w:rsid w:val="00DF6CBA"/>
    <w:rsid w:val="00E032FF"/>
    <w:rsid w:val="00E066D5"/>
    <w:rsid w:val="00E14C56"/>
    <w:rsid w:val="00E17012"/>
    <w:rsid w:val="00E24D29"/>
    <w:rsid w:val="00E33120"/>
    <w:rsid w:val="00E47C60"/>
    <w:rsid w:val="00E51960"/>
    <w:rsid w:val="00E52E7C"/>
    <w:rsid w:val="00E57C95"/>
    <w:rsid w:val="00E66243"/>
    <w:rsid w:val="00E704E5"/>
    <w:rsid w:val="00E71B08"/>
    <w:rsid w:val="00E73F45"/>
    <w:rsid w:val="00E753A1"/>
    <w:rsid w:val="00E83DFE"/>
    <w:rsid w:val="00E939D1"/>
    <w:rsid w:val="00E94FAA"/>
    <w:rsid w:val="00EA37F4"/>
    <w:rsid w:val="00EA40E2"/>
    <w:rsid w:val="00EC3AC8"/>
    <w:rsid w:val="00EC4689"/>
    <w:rsid w:val="00EC575A"/>
    <w:rsid w:val="00EC5C76"/>
    <w:rsid w:val="00ED2DBC"/>
    <w:rsid w:val="00EF006E"/>
    <w:rsid w:val="00EF0592"/>
    <w:rsid w:val="00EF0B8B"/>
    <w:rsid w:val="00EF671E"/>
    <w:rsid w:val="00EF7F81"/>
    <w:rsid w:val="00F04B6F"/>
    <w:rsid w:val="00F05304"/>
    <w:rsid w:val="00F0797C"/>
    <w:rsid w:val="00F219DF"/>
    <w:rsid w:val="00F21FCC"/>
    <w:rsid w:val="00F31B6D"/>
    <w:rsid w:val="00F31E0E"/>
    <w:rsid w:val="00F3714E"/>
    <w:rsid w:val="00F42408"/>
    <w:rsid w:val="00F42DF2"/>
    <w:rsid w:val="00F51C58"/>
    <w:rsid w:val="00F60F05"/>
    <w:rsid w:val="00F66C2C"/>
    <w:rsid w:val="00F67D92"/>
    <w:rsid w:val="00F70E6A"/>
    <w:rsid w:val="00F71291"/>
    <w:rsid w:val="00F73A9A"/>
    <w:rsid w:val="00F93BD6"/>
    <w:rsid w:val="00F9400A"/>
    <w:rsid w:val="00FA6E56"/>
    <w:rsid w:val="00FB6A15"/>
    <w:rsid w:val="00FB70B6"/>
    <w:rsid w:val="00FC1408"/>
    <w:rsid w:val="00FD3F7B"/>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FE"/>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1E4FFE"/>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FFE"/>
    <w:rPr>
      <w:rFonts w:ascii="Cambria" w:eastAsia="Times New Roman" w:hAnsi="Cambria" w:cs="Times New Roman"/>
      <w:b/>
      <w:bCs/>
      <w:color w:val="365F91"/>
      <w:sz w:val="28"/>
      <w:szCs w:val="28"/>
      <w:lang w:val="en-IN" w:eastAsia="en-IN"/>
    </w:rPr>
  </w:style>
  <w:style w:type="paragraph" w:styleId="ListParagraph">
    <w:name w:val="List Paragraph"/>
    <w:basedOn w:val="Normal"/>
    <w:link w:val="ListParagraphChar"/>
    <w:uiPriority w:val="34"/>
    <w:qFormat/>
    <w:rsid w:val="001E4FFE"/>
    <w:pPr>
      <w:ind w:left="720"/>
      <w:contextualSpacing/>
    </w:pPr>
  </w:style>
  <w:style w:type="paragraph" w:styleId="NoSpacing">
    <w:name w:val="No Spacing"/>
    <w:qFormat/>
    <w:rsid w:val="001E4FFE"/>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1E4FFE"/>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ListParagraphChar">
    <w:name w:val="List Paragraph Char"/>
    <w:basedOn w:val="DefaultParagraphFont"/>
    <w:link w:val="ListParagraph"/>
    <w:uiPriority w:val="34"/>
    <w:rsid w:val="001E4FFE"/>
    <w:rPr>
      <w:rFonts w:ascii="Calibri" w:eastAsia="Times New Roman" w:hAnsi="Calibri" w:cs="Times New Roman"/>
      <w:lang w:val="en-IN" w:eastAsia="en-IN"/>
    </w:rPr>
  </w:style>
  <w:style w:type="paragraph" w:styleId="BalloonText">
    <w:name w:val="Balloon Text"/>
    <w:basedOn w:val="Normal"/>
    <w:link w:val="BalloonTextChar"/>
    <w:uiPriority w:val="99"/>
    <w:semiHidden/>
    <w:unhideWhenUsed/>
    <w:rsid w:val="001E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FFE"/>
    <w:rPr>
      <w:rFonts w:ascii="Tahoma" w:eastAsia="Times New Roman" w:hAnsi="Tahoma" w:cs="Tahoma"/>
      <w:sz w:val="16"/>
      <w:szCs w:val="16"/>
      <w:lang w:val="en-IN" w:eastAsia="en-IN"/>
    </w:rPr>
  </w:style>
  <w:style w:type="paragraph" w:styleId="Header">
    <w:name w:val="header"/>
    <w:basedOn w:val="Normal"/>
    <w:link w:val="HeaderChar"/>
    <w:uiPriority w:val="99"/>
    <w:unhideWhenUsed/>
    <w:rsid w:val="001E4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FFE"/>
    <w:rPr>
      <w:rFonts w:ascii="Calibri" w:eastAsia="Times New Roman" w:hAnsi="Calibri" w:cs="Times New Roman"/>
      <w:lang w:val="en-IN" w:eastAsia="en-IN"/>
    </w:rPr>
  </w:style>
  <w:style w:type="paragraph" w:styleId="Footer">
    <w:name w:val="footer"/>
    <w:basedOn w:val="Normal"/>
    <w:link w:val="FooterChar"/>
    <w:uiPriority w:val="99"/>
    <w:unhideWhenUsed/>
    <w:rsid w:val="001E4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FFE"/>
    <w:rPr>
      <w:rFonts w:ascii="Calibri" w:eastAsia="Times New Roman" w:hAnsi="Calibri" w:cs="Times New Roman"/>
      <w:lang w:val="en-IN" w:eastAsia="en-IN"/>
    </w:rPr>
  </w:style>
  <w:style w:type="table" w:styleId="TableGrid">
    <w:name w:val="Table Grid"/>
    <w:basedOn w:val="TableNormal"/>
    <w:uiPriority w:val="59"/>
    <w:rsid w:val="004779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2872"/>
    <w:rPr>
      <w:color w:val="0000FF" w:themeColor="hyperlink"/>
      <w:u w:val="single"/>
    </w:rPr>
  </w:style>
  <w:style w:type="character" w:customStyle="1" w:styleId="apple-converted-space">
    <w:name w:val="apple-converted-space"/>
    <w:basedOn w:val="DefaultParagraphFont"/>
    <w:rsid w:val="008F11DF"/>
  </w:style>
  <w:style w:type="table" w:styleId="MediumGrid2-Accent1">
    <w:name w:val="Medium Grid 2 Accent 1"/>
    <w:basedOn w:val="TableNormal"/>
    <w:uiPriority w:val="68"/>
    <w:rsid w:val="00C305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FE"/>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1E4FFE"/>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FFE"/>
    <w:rPr>
      <w:rFonts w:ascii="Cambria" w:eastAsia="Times New Roman" w:hAnsi="Cambria" w:cs="Times New Roman"/>
      <w:b/>
      <w:bCs/>
      <w:color w:val="365F91"/>
      <w:sz w:val="28"/>
      <w:szCs w:val="28"/>
      <w:lang w:val="en-IN" w:eastAsia="en-IN"/>
    </w:rPr>
  </w:style>
  <w:style w:type="paragraph" w:styleId="ListParagraph">
    <w:name w:val="List Paragraph"/>
    <w:basedOn w:val="Normal"/>
    <w:link w:val="ListParagraphChar"/>
    <w:uiPriority w:val="34"/>
    <w:qFormat/>
    <w:rsid w:val="001E4FFE"/>
    <w:pPr>
      <w:ind w:left="720"/>
      <w:contextualSpacing/>
    </w:pPr>
  </w:style>
  <w:style w:type="paragraph" w:styleId="NoSpacing">
    <w:name w:val="No Spacing"/>
    <w:qFormat/>
    <w:rsid w:val="001E4FFE"/>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1E4FFE"/>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ListParagraphChar">
    <w:name w:val="List Paragraph Char"/>
    <w:basedOn w:val="DefaultParagraphFont"/>
    <w:link w:val="ListParagraph"/>
    <w:uiPriority w:val="34"/>
    <w:rsid w:val="001E4FFE"/>
    <w:rPr>
      <w:rFonts w:ascii="Calibri" w:eastAsia="Times New Roman" w:hAnsi="Calibri" w:cs="Times New Roman"/>
      <w:lang w:val="en-IN" w:eastAsia="en-IN"/>
    </w:rPr>
  </w:style>
  <w:style w:type="paragraph" w:styleId="BalloonText">
    <w:name w:val="Balloon Text"/>
    <w:basedOn w:val="Normal"/>
    <w:link w:val="BalloonTextChar"/>
    <w:uiPriority w:val="99"/>
    <w:semiHidden/>
    <w:unhideWhenUsed/>
    <w:rsid w:val="001E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FFE"/>
    <w:rPr>
      <w:rFonts w:ascii="Tahoma" w:eastAsia="Times New Roman" w:hAnsi="Tahoma" w:cs="Tahoma"/>
      <w:sz w:val="16"/>
      <w:szCs w:val="16"/>
      <w:lang w:val="en-IN" w:eastAsia="en-IN"/>
    </w:rPr>
  </w:style>
  <w:style w:type="paragraph" w:styleId="Header">
    <w:name w:val="header"/>
    <w:basedOn w:val="Normal"/>
    <w:link w:val="HeaderChar"/>
    <w:uiPriority w:val="99"/>
    <w:unhideWhenUsed/>
    <w:rsid w:val="001E4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FFE"/>
    <w:rPr>
      <w:rFonts w:ascii="Calibri" w:eastAsia="Times New Roman" w:hAnsi="Calibri" w:cs="Times New Roman"/>
      <w:lang w:val="en-IN" w:eastAsia="en-IN"/>
    </w:rPr>
  </w:style>
  <w:style w:type="paragraph" w:styleId="Footer">
    <w:name w:val="footer"/>
    <w:basedOn w:val="Normal"/>
    <w:link w:val="FooterChar"/>
    <w:uiPriority w:val="99"/>
    <w:unhideWhenUsed/>
    <w:rsid w:val="001E4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FFE"/>
    <w:rPr>
      <w:rFonts w:ascii="Calibri" w:eastAsia="Times New Roman" w:hAnsi="Calibri" w:cs="Times New Roman"/>
      <w:lang w:val="en-IN" w:eastAsia="en-IN"/>
    </w:rPr>
  </w:style>
  <w:style w:type="table" w:styleId="TableGrid">
    <w:name w:val="Table Grid"/>
    <w:basedOn w:val="TableNormal"/>
    <w:uiPriority w:val="59"/>
    <w:rsid w:val="004779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2872"/>
    <w:rPr>
      <w:color w:val="0000FF" w:themeColor="hyperlink"/>
      <w:u w:val="single"/>
    </w:rPr>
  </w:style>
  <w:style w:type="character" w:customStyle="1" w:styleId="apple-converted-space">
    <w:name w:val="apple-converted-space"/>
    <w:basedOn w:val="DefaultParagraphFont"/>
    <w:rsid w:val="008F11DF"/>
  </w:style>
  <w:style w:type="table" w:styleId="MediumGrid2-Accent1">
    <w:name w:val="Medium Grid 2 Accent 1"/>
    <w:basedOn w:val="TableNormal"/>
    <w:uiPriority w:val="68"/>
    <w:rsid w:val="00C305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batu.ac.in/AQAR2016-17.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batu.a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rbatuextc.blogspot.in/2016/07/guest-lecture-by-grad2guru.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batu.ac.in"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lnsingh@dbatu.ac.in" TargetMode="External"/><Relationship Id="rId4" Type="http://schemas.microsoft.com/office/2007/relationships/stylesWithEffects" Target="stylesWithEffects.xml"/><Relationship Id="rId9" Type="http://schemas.openxmlformats.org/officeDocument/2006/relationships/hyperlink" Target="mailto:lnsingh@dbatu.ac.in" TargetMode="External"/><Relationship Id="rId14" Type="http://schemas.openxmlformats.org/officeDocument/2006/relationships/hyperlink" Target="http://www.dbatu.ac.in/AQAR2016-1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93D3-2920-4AC2-AF4A-88DC60C2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48</Pages>
  <Words>10824</Words>
  <Characters>61697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EXTC_17</dc:creator>
  <cp:lastModifiedBy>Extc</cp:lastModifiedBy>
  <cp:revision>70</cp:revision>
  <cp:lastPrinted>2018-01-03T12:10:00Z</cp:lastPrinted>
  <dcterms:created xsi:type="dcterms:W3CDTF">2018-01-04T07:26:00Z</dcterms:created>
  <dcterms:modified xsi:type="dcterms:W3CDTF">2018-01-05T11:53:00Z</dcterms:modified>
</cp:coreProperties>
</file>